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BF" w:rsidRDefault="004839BF">
      <w:pPr>
        <w:ind w:rightChars="-100" w:right="-210"/>
        <w:rPr>
          <w:rFonts w:eastAsia="黑体"/>
          <w:sz w:val="28"/>
        </w:rPr>
      </w:pPr>
      <w:r>
        <w:rPr>
          <w:rFonts w:eastAsia="黑体" w:hint="eastAsia"/>
          <w:sz w:val="28"/>
        </w:rPr>
        <w:t>合同编号：</w:t>
      </w:r>
      <w:r w:rsidR="0094679F">
        <w:rPr>
          <w:rFonts w:eastAsia="黑体" w:hint="eastAsia"/>
          <w:sz w:val="28"/>
        </w:rPr>
        <w:t>BUAA-VR-</w:t>
      </w:r>
      <w:r w:rsidR="00581821">
        <w:rPr>
          <w:rFonts w:eastAsia="黑体" w:hint="eastAsia"/>
          <w:sz w:val="28"/>
        </w:rPr>
        <w:t>1</w:t>
      </w:r>
      <w:r w:rsidR="008C20CD">
        <w:rPr>
          <w:rFonts w:eastAsia="黑体" w:hint="eastAsia"/>
          <w:sz w:val="28"/>
        </w:rPr>
        <w:t>6</w:t>
      </w:r>
      <w:r w:rsidR="00D93FB9">
        <w:rPr>
          <w:rFonts w:eastAsia="黑体" w:hint="eastAsia"/>
          <w:sz w:val="28"/>
        </w:rPr>
        <w:t>KF-</w:t>
      </w:r>
    </w:p>
    <w:p w:rsidR="00473C38" w:rsidRDefault="00473C38">
      <w:pPr>
        <w:jc w:val="center"/>
        <w:rPr>
          <w:rFonts w:eastAsia="黑体"/>
          <w:b/>
          <w:sz w:val="52"/>
        </w:rPr>
      </w:pPr>
    </w:p>
    <w:p w:rsidR="004839BF" w:rsidRPr="00C203D8" w:rsidRDefault="00C203D8">
      <w:pPr>
        <w:jc w:val="center"/>
        <w:rPr>
          <w:rFonts w:eastAsia="黑体"/>
          <w:b/>
          <w:sz w:val="52"/>
        </w:rPr>
      </w:pPr>
      <w:r w:rsidRPr="00C203D8">
        <w:rPr>
          <w:rFonts w:eastAsia="黑体" w:hint="eastAsia"/>
          <w:b/>
          <w:sz w:val="52"/>
        </w:rPr>
        <w:t>北京航空航天大学</w:t>
      </w:r>
    </w:p>
    <w:p w:rsidR="004839BF" w:rsidRPr="00C203D8" w:rsidRDefault="004F3413" w:rsidP="00C203D8">
      <w:pPr>
        <w:jc w:val="center"/>
        <w:rPr>
          <w:rFonts w:ascii="华文行楷" w:eastAsia="华文行楷"/>
          <w:b/>
          <w:sz w:val="52"/>
        </w:rPr>
      </w:pPr>
      <w:r w:rsidRPr="00C203D8">
        <w:rPr>
          <w:rFonts w:ascii="华文行楷" w:eastAsia="华文行楷" w:hint="eastAsia"/>
          <w:b/>
          <w:sz w:val="52"/>
        </w:rPr>
        <w:t>虚拟现实技术与系统</w:t>
      </w:r>
    </w:p>
    <w:p w:rsidR="004839BF" w:rsidRPr="00C203D8" w:rsidRDefault="004F3413" w:rsidP="00C203D8">
      <w:pPr>
        <w:spacing w:line="520" w:lineRule="exact"/>
        <w:jc w:val="center"/>
        <w:rPr>
          <w:rFonts w:eastAsia="黑体"/>
          <w:b/>
          <w:bCs/>
          <w:sz w:val="44"/>
          <w:szCs w:val="44"/>
        </w:rPr>
      </w:pPr>
      <w:r w:rsidRPr="00C203D8">
        <w:rPr>
          <w:rFonts w:eastAsia="黑体" w:hint="eastAsia"/>
          <w:b/>
          <w:bCs/>
          <w:sz w:val="44"/>
          <w:szCs w:val="44"/>
        </w:rPr>
        <w:t>国家重点实验室开放课题（委托）</w:t>
      </w:r>
      <w:r w:rsidR="004839BF" w:rsidRPr="00C203D8">
        <w:rPr>
          <w:rFonts w:eastAsia="黑体" w:hint="eastAsia"/>
          <w:b/>
          <w:bCs/>
          <w:sz w:val="44"/>
          <w:szCs w:val="44"/>
        </w:rPr>
        <w:t>合同</w:t>
      </w:r>
    </w:p>
    <w:p w:rsidR="004839BF" w:rsidRDefault="004839BF">
      <w:pPr>
        <w:jc w:val="center"/>
        <w:rPr>
          <w:rFonts w:eastAsia="黑体"/>
          <w:sz w:val="36"/>
        </w:rPr>
      </w:pPr>
    </w:p>
    <w:p w:rsidR="004839BF" w:rsidRDefault="004839BF">
      <w:pPr>
        <w:jc w:val="center"/>
        <w:rPr>
          <w:rFonts w:eastAsia="黑体"/>
          <w:sz w:val="36"/>
        </w:rPr>
      </w:pPr>
    </w:p>
    <w:p w:rsidR="00160D67" w:rsidRDefault="00160D67">
      <w:pPr>
        <w:jc w:val="center"/>
        <w:rPr>
          <w:rFonts w:eastAsia="黑体"/>
          <w:sz w:val="36"/>
        </w:rPr>
      </w:pPr>
    </w:p>
    <w:p w:rsidR="004839BF" w:rsidRDefault="004839BF">
      <w:pPr>
        <w:spacing w:line="552" w:lineRule="auto"/>
        <w:ind w:rightChars="-15" w:right="-31"/>
        <w:rPr>
          <w:rFonts w:eastAsia="楷体_GB2312"/>
          <w:sz w:val="36"/>
        </w:rPr>
      </w:pPr>
      <w:r>
        <w:rPr>
          <w:rFonts w:eastAsia="黑体" w:hint="eastAsia"/>
          <w:sz w:val="36"/>
        </w:rPr>
        <w:t xml:space="preserve"> </w:t>
      </w:r>
      <w:r>
        <w:rPr>
          <w:rFonts w:eastAsia="楷体_GB2312" w:hint="eastAsia"/>
          <w:b/>
          <w:bCs/>
          <w:sz w:val="36"/>
        </w:rPr>
        <w:t xml:space="preserve"> </w:t>
      </w:r>
      <w:r>
        <w:rPr>
          <w:rFonts w:eastAsia="楷体_GB2312"/>
          <w:sz w:val="36"/>
        </w:rPr>
        <w:t xml:space="preserve"> </w:t>
      </w:r>
      <w:r>
        <w:rPr>
          <w:rFonts w:hint="eastAsia"/>
          <w:b/>
          <w:bCs/>
          <w:sz w:val="36"/>
        </w:rPr>
        <w:t>项目名称</w:t>
      </w:r>
      <w:r>
        <w:rPr>
          <w:rFonts w:eastAsia="楷体_GB2312" w:hint="eastAsia"/>
          <w:b/>
          <w:bCs/>
          <w:sz w:val="36"/>
        </w:rPr>
        <w:t>：</w:t>
      </w:r>
      <w:r>
        <w:rPr>
          <w:rFonts w:eastAsia="楷体_GB2312" w:hint="eastAsia"/>
          <w:sz w:val="36"/>
          <w:u w:val="single"/>
        </w:rPr>
        <w:t xml:space="preserve">  </w:t>
      </w:r>
      <w:r w:rsidR="00F532E6">
        <w:rPr>
          <w:rFonts w:eastAsia="楷体_GB2312" w:hint="eastAsia"/>
          <w:sz w:val="36"/>
          <w:u w:val="single"/>
        </w:rPr>
        <w:t xml:space="preserve">    </w:t>
      </w:r>
      <w:r>
        <w:rPr>
          <w:rFonts w:eastAsia="楷体_GB2312" w:hint="eastAsia"/>
          <w:sz w:val="36"/>
          <w:u w:val="single"/>
        </w:rPr>
        <w:t xml:space="preserve">                      </w:t>
      </w:r>
      <w:r>
        <w:rPr>
          <w:rFonts w:eastAsia="楷体_GB2312"/>
          <w:sz w:val="36"/>
          <w:u w:val="single"/>
        </w:rPr>
        <w:t xml:space="preserve">        </w:t>
      </w:r>
      <w:r>
        <w:rPr>
          <w:rFonts w:eastAsia="楷体_GB2312"/>
          <w:sz w:val="36"/>
        </w:rPr>
        <w:t xml:space="preserve">  </w:t>
      </w:r>
    </w:p>
    <w:p w:rsidR="004839BF" w:rsidRPr="007D30EE" w:rsidRDefault="00203484" w:rsidP="00203484">
      <w:pPr>
        <w:spacing w:line="552" w:lineRule="auto"/>
        <w:ind w:right="-15"/>
        <w:rPr>
          <w:rFonts w:eastAsia="楷体_GB2312"/>
          <w:b/>
          <w:bCs/>
          <w:sz w:val="36"/>
          <w:u w:val="single"/>
        </w:rPr>
      </w:pPr>
      <w:r>
        <w:rPr>
          <w:rFonts w:hint="eastAsia"/>
          <w:b/>
          <w:bCs/>
          <w:sz w:val="36"/>
        </w:rPr>
        <w:t xml:space="preserve">   </w:t>
      </w:r>
      <w:r w:rsidR="004839BF">
        <w:rPr>
          <w:rFonts w:hint="eastAsia"/>
          <w:b/>
          <w:bCs/>
          <w:sz w:val="36"/>
        </w:rPr>
        <w:t>委托方（甲方）</w:t>
      </w:r>
      <w:r w:rsidR="004839BF">
        <w:rPr>
          <w:rFonts w:eastAsia="楷体_GB2312" w:hint="eastAsia"/>
          <w:b/>
          <w:bCs/>
          <w:sz w:val="36"/>
        </w:rPr>
        <w:t>：</w:t>
      </w:r>
      <w:r w:rsidRPr="00AA008A">
        <w:rPr>
          <w:rFonts w:hint="eastAsia"/>
          <w:sz w:val="36"/>
        </w:rPr>
        <w:t>北京航空航天大学</w:t>
      </w:r>
    </w:p>
    <w:p w:rsidR="00203484" w:rsidRDefault="004839BF" w:rsidP="00203484">
      <w:pPr>
        <w:spacing w:line="552" w:lineRule="auto"/>
        <w:ind w:leftChars="256" w:left="538" w:right="-15"/>
        <w:rPr>
          <w:rFonts w:eastAsia="楷体_GB2312"/>
          <w:sz w:val="36"/>
          <w:u w:val="single"/>
        </w:rPr>
      </w:pPr>
      <w:r>
        <w:rPr>
          <w:rFonts w:hint="eastAsia"/>
          <w:b/>
          <w:bCs/>
          <w:sz w:val="36"/>
        </w:rPr>
        <w:t>受托方（乙方）</w:t>
      </w:r>
      <w:r>
        <w:rPr>
          <w:rFonts w:eastAsia="楷体_GB2312" w:hint="eastAsia"/>
          <w:b/>
          <w:bCs/>
          <w:sz w:val="36"/>
        </w:rPr>
        <w:t>：</w:t>
      </w:r>
      <w:r w:rsidR="00203484">
        <w:rPr>
          <w:rFonts w:eastAsia="楷体_GB2312"/>
          <w:sz w:val="36"/>
        </w:rPr>
        <w:t xml:space="preserve"> </w:t>
      </w:r>
      <w:r w:rsidR="00203484">
        <w:rPr>
          <w:rFonts w:eastAsia="楷体_GB2312" w:hint="eastAsia"/>
          <w:sz w:val="36"/>
          <w:u w:val="single"/>
        </w:rPr>
        <w:t xml:space="preserve">                                </w:t>
      </w:r>
    </w:p>
    <w:p w:rsidR="004839BF" w:rsidRPr="00FB0F5F" w:rsidRDefault="004839BF">
      <w:pPr>
        <w:spacing w:line="552" w:lineRule="auto"/>
        <w:ind w:left="-540" w:right="-15"/>
        <w:rPr>
          <w:rFonts w:eastAsia="楷体_GB2312"/>
          <w:sz w:val="36"/>
        </w:rPr>
      </w:pPr>
      <w:r>
        <w:rPr>
          <w:rFonts w:eastAsia="楷体_GB2312" w:hint="eastAsia"/>
          <w:sz w:val="36"/>
        </w:rPr>
        <w:t xml:space="preserve">                   </w:t>
      </w:r>
      <w:r w:rsidRPr="00FB0F5F">
        <w:rPr>
          <w:rFonts w:eastAsia="楷体_GB2312" w:hint="eastAsia"/>
          <w:sz w:val="36"/>
        </w:rPr>
        <w:t xml:space="preserve">                         </w:t>
      </w:r>
      <w:r w:rsidRPr="00FB0F5F">
        <w:rPr>
          <w:rFonts w:eastAsia="楷体_GB2312"/>
          <w:sz w:val="36"/>
        </w:rPr>
        <w:t xml:space="preserve">    </w:t>
      </w:r>
    </w:p>
    <w:p w:rsidR="004839BF" w:rsidRDefault="004839BF">
      <w:pPr>
        <w:spacing w:line="552" w:lineRule="auto"/>
        <w:ind w:left="-180" w:right="-15"/>
        <w:rPr>
          <w:sz w:val="36"/>
          <w:u w:val="single"/>
        </w:rPr>
      </w:pPr>
      <w:r>
        <w:rPr>
          <w:rFonts w:eastAsia="楷体_GB2312" w:hint="eastAsia"/>
          <w:sz w:val="36"/>
        </w:rPr>
        <w:t xml:space="preserve">    </w:t>
      </w:r>
      <w:r>
        <w:rPr>
          <w:rFonts w:hint="eastAsia"/>
          <w:b/>
          <w:bCs/>
          <w:sz w:val="36"/>
        </w:rPr>
        <w:t>签订时间：</w:t>
      </w:r>
      <w:r>
        <w:rPr>
          <w:rFonts w:hint="eastAsia"/>
          <w:sz w:val="36"/>
          <w:u w:val="single"/>
        </w:rPr>
        <w:t xml:space="preserve">  </w:t>
      </w:r>
      <w:r w:rsidR="008C20CD">
        <w:rPr>
          <w:rFonts w:hint="eastAsia"/>
          <w:sz w:val="36"/>
          <w:u w:val="single"/>
        </w:rPr>
        <w:t xml:space="preserve">2015   </w:t>
      </w:r>
      <w:r w:rsidR="007D30EE">
        <w:rPr>
          <w:rFonts w:hint="eastAsia"/>
          <w:sz w:val="36"/>
          <w:u w:val="single"/>
        </w:rPr>
        <w:t>年</w:t>
      </w:r>
      <w:r w:rsidR="00F532E6">
        <w:rPr>
          <w:rFonts w:hint="eastAsia"/>
          <w:sz w:val="36"/>
          <w:u w:val="single"/>
        </w:rPr>
        <w:t xml:space="preserve">    </w:t>
      </w:r>
      <w:r w:rsidR="008C20CD">
        <w:rPr>
          <w:rFonts w:hint="eastAsia"/>
          <w:sz w:val="36"/>
          <w:u w:val="single"/>
        </w:rPr>
        <w:t>5</w:t>
      </w:r>
      <w:r w:rsidR="00F532E6">
        <w:rPr>
          <w:rFonts w:hint="eastAsia"/>
          <w:sz w:val="36"/>
          <w:u w:val="single"/>
        </w:rPr>
        <w:t xml:space="preserve">   </w:t>
      </w:r>
      <w:r w:rsidR="007D30EE">
        <w:rPr>
          <w:rFonts w:hint="eastAsia"/>
          <w:sz w:val="36"/>
          <w:u w:val="single"/>
        </w:rPr>
        <w:t>月</w:t>
      </w:r>
      <w:r w:rsidR="00F532E6">
        <w:rPr>
          <w:rFonts w:hint="eastAsia"/>
          <w:sz w:val="36"/>
          <w:u w:val="single"/>
        </w:rPr>
        <w:t xml:space="preserve">    </w:t>
      </w:r>
      <w:r w:rsidR="008C20CD">
        <w:rPr>
          <w:rFonts w:hint="eastAsia"/>
          <w:sz w:val="36"/>
          <w:u w:val="single"/>
        </w:rPr>
        <w:t xml:space="preserve">3  </w:t>
      </w:r>
      <w:r w:rsidR="00F532E6">
        <w:rPr>
          <w:rFonts w:hint="eastAsia"/>
          <w:sz w:val="36"/>
          <w:u w:val="single"/>
        </w:rPr>
        <w:t xml:space="preserve">  </w:t>
      </w:r>
      <w:r w:rsidR="007D30EE">
        <w:rPr>
          <w:rFonts w:hint="eastAsia"/>
          <w:sz w:val="36"/>
          <w:u w:val="single"/>
        </w:rPr>
        <w:t>日</w:t>
      </w:r>
      <w:r>
        <w:rPr>
          <w:rFonts w:hint="eastAsia"/>
          <w:sz w:val="36"/>
          <w:u w:val="single"/>
        </w:rPr>
        <w:t xml:space="preserve">     </w:t>
      </w:r>
      <w:r>
        <w:rPr>
          <w:sz w:val="36"/>
          <w:u w:val="single"/>
        </w:rPr>
        <w:t xml:space="preserve">  </w:t>
      </w:r>
    </w:p>
    <w:p w:rsidR="004839BF" w:rsidRDefault="004839BF">
      <w:pPr>
        <w:spacing w:line="552" w:lineRule="auto"/>
        <w:ind w:right="-15"/>
        <w:rPr>
          <w:rFonts w:eastAsia="黑体"/>
          <w:b/>
          <w:bCs/>
          <w:sz w:val="36"/>
        </w:rPr>
      </w:pPr>
      <w:r>
        <w:rPr>
          <w:rFonts w:eastAsia="楷体_GB2312" w:hint="eastAsia"/>
          <w:sz w:val="36"/>
        </w:rPr>
        <w:t xml:space="preserve">   </w:t>
      </w:r>
      <w:r>
        <w:rPr>
          <w:rFonts w:hint="eastAsia"/>
          <w:b/>
          <w:bCs/>
          <w:sz w:val="36"/>
        </w:rPr>
        <w:t>签订地点</w:t>
      </w:r>
      <w:r>
        <w:rPr>
          <w:rFonts w:eastAsia="楷体_GB2312" w:hint="eastAsia"/>
          <w:b/>
          <w:bCs/>
          <w:sz w:val="36"/>
        </w:rPr>
        <w:t>：</w:t>
      </w:r>
      <w:r w:rsidR="007D30EE">
        <w:rPr>
          <w:rFonts w:eastAsia="楷体_GB2312" w:hint="eastAsia"/>
          <w:sz w:val="36"/>
          <w:u w:val="single"/>
        </w:rPr>
        <w:t xml:space="preserve">       </w:t>
      </w:r>
      <w:r w:rsidR="00F532E6">
        <w:rPr>
          <w:rFonts w:eastAsia="楷体_GB2312" w:hint="eastAsia"/>
          <w:sz w:val="36"/>
          <w:u w:val="single"/>
        </w:rPr>
        <w:t xml:space="preserve">     </w:t>
      </w:r>
      <w:r w:rsidR="008C20CD">
        <w:rPr>
          <w:rFonts w:eastAsia="楷体_GB2312" w:hint="eastAsia"/>
          <w:sz w:val="36"/>
          <w:u w:val="single"/>
        </w:rPr>
        <w:t>北京</w:t>
      </w:r>
      <w:r w:rsidR="00F532E6">
        <w:rPr>
          <w:rFonts w:eastAsia="楷体_GB2312" w:hint="eastAsia"/>
          <w:sz w:val="36"/>
          <w:u w:val="single"/>
        </w:rPr>
        <w:t xml:space="preserve">            </w:t>
      </w:r>
      <w:r>
        <w:rPr>
          <w:rFonts w:eastAsia="楷体_GB2312" w:hint="eastAsia"/>
          <w:sz w:val="36"/>
          <w:u w:val="single"/>
        </w:rPr>
        <w:t xml:space="preserve">     </w:t>
      </w:r>
      <w:r>
        <w:rPr>
          <w:rFonts w:eastAsia="楷体_GB2312"/>
          <w:sz w:val="36"/>
          <w:u w:val="single"/>
        </w:rPr>
        <w:t xml:space="preserve">        </w:t>
      </w:r>
      <w:r>
        <w:rPr>
          <w:rFonts w:eastAsia="楷体_GB2312" w:hint="eastAsia"/>
          <w:sz w:val="36"/>
        </w:rPr>
        <w:t xml:space="preserve"> </w:t>
      </w:r>
    </w:p>
    <w:p w:rsidR="004839BF" w:rsidRDefault="004839BF">
      <w:pPr>
        <w:spacing w:line="552" w:lineRule="auto"/>
        <w:ind w:right="-15"/>
        <w:rPr>
          <w:rFonts w:eastAsia="楷体_GB2312"/>
          <w:sz w:val="36"/>
          <w:u w:val="single"/>
        </w:rPr>
      </w:pPr>
      <w:r>
        <w:rPr>
          <w:rFonts w:eastAsia="黑体" w:hint="eastAsia"/>
          <w:sz w:val="36"/>
        </w:rPr>
        <w:t xml:space="preserve">  </w:t>
      </w:r>
      <w:r>
        <w:rPr>
          <w:rFonts w:eastAsia="楷体_GB2312" w:hint="eastAsia"/>
          <w:b/>
          <w:bCs/>
          <w:sz w:val="36"/>
        </w:rPr>
        <w:t xml:space="preserve"> </w:t>
      </w:r>
      <w:r>
        <w:rPr>
          <w:rFonts w:hint="eastAsia"/>
          <w:b/>
          <w:bCs/>
          <w:sz w:val="36"/>
        </w:rPr>
        <w:t>有效期限</w:t>
      </w:r>
      <w:r>
        <w:rPr>
          <w:rFonts w:eastAsia="楷体_GB2312" w:hint="eastAsia"/>
          <w:b/>
          <w:bCs/>
          <w:sz w:val="36"/>
        </w:rPr>
        <w:t>：</w:t>
      </w:r>
      <w:r w:rsidR="007D30EE">
        <w:rPr>
          <w:rFonts w:eastAsia="楷体_GB2312" w:hint="eastAsia"/>
          <w:sz w:val="36"/>
          <w:u w:val="single"/>
        </w:rPr>
        <w:t xml:space="preserve"> </w:t>
      </w:r>
      <w:r w:rsidR="00E4070E">
        <w:rPr>
          <w:rFonts w:eastAsia="楷体_GB2312" w:hint="eastAsia"/>
          <w:sz w:val="36"/>
          <w:u w:val="single"/>
        </w:rPr>
        <w:t>20</w:t>
      </w:r>
      <w:r w:rsidR="002F58C4">
        <w:rPr>
          <w:rFonts w:eastAsia="楷体_GB2312" w:hint="eastAsia"/>
          <w:sz w:val="36"/>
          <w:u w:val="single"/>
        </w:rPr>
        <w:t>1</w:t>
      </w:r>
      <w:r w:rsidR="008C20CD">
        <w:rPr>
          <w:rFonts w:eastAsia="楷体_GB2312" w:hint="eastAsia"/>
          <w:sz w:val="36"/>
          <w:u w:val="single"/>
        </w:rPr>
        <w:t>6</w:t>
      </w:r>
      <w:r w:rsidR="007D30EE">
        <w:rPr>
          <w:rFonts w:eastAsia="楷体_GB2312" w:hint="eastAsia"/>
          <w:sz w:val="36"/>
          <w:u w:val="single"/>
        </w:rPr>
        <w:t>年</w:t>
      </w:r>
      <w:r w:rsidR="00BD28B4">
        <w:rPr>
          <w:rFonts w:eastAsia="楷体_GB2312" w:hint="eastAsia"/>
          <w:sz w:val="36"/>
          <w:u w:val="single"/>
        </w:rPr>
        <w:t>0</w:t>
      </w:r>
      <w:r w:rsidR="008C20CD">
        <w:rPr>
          <w:rFonts w:eastAsia="楷体_GB2312" w:hint="eastAsia"/>
          <w:sz w:val="36"/>
          <w:u w:val="single"/>
        </w:rPr>
        <w:t>5</w:t>
      </w:r>
      <w:r w:rsidR="007D30EE">
        <w:rPr>
          <w:rFonts w:eastAsia="楷体_GB2312" w:hint="eastAsia"/>
          <w:sz w:val="36"/>
          <w:u w:val="single"/>
        </w:rPr>
        <w:t>月</w:t>
      </w:r>
      <w:r w:rsidR="00E4070E">
        <w:rPr>
          <w:rFonts w:eastAsia="楷体_GB2312" w:hint="eastAsia"/>
          <w:sz w:val="36"/>
          <w:u w:val="single"/>
        </w:rPr>
        <w:t>0</w:t>
      </w:r>
      <w:r w:rsidR="008C20CD">
        <w:rPr>
          <w:rFonts w:eastAsia="楷体_GB2312" w:hint="eastAsia"/>
          <w:sz w:val="36"/>
          <w:u w:val="single"/>
        </w:rPr>
        <w:t>3</w:t>
      </w:r>
      <w:r w:rsidR="007D30EE">
        <w:rPr>
          <w:rFonts w:eastAsia="楷体_GB2312" w:hint="eastAsia"/>
          <w:sz w:val="36"/>
          <w:u w:val="single"/>
        </w:rPr>
        <w:t>日至</w:t>
      </w:r>
      <w:r w:rsidR="00BD28B4">
        <w:rPr>
          <w:rFonts w:eastAsia="楷体_GB2312" w:hint="eastAsia"/>
          <w:sz w:val="36"/>
          <w:u w:val="single"/>
        </w:rPr>
        <w:t xml:space="preserve"> 201</w:t>
      </w:r>
      <w:r w:rsidR="008C20CD">
        <w:rPr>
          <w:rFonts w:eastAsia="楷体_GB2312" w:hint="eastAsia"/>
          <w:sz w:val="36"/>
          <w:u w:val="single"/>
        </w:rPr>
        <w:t>8</w:t>
      </w:r>
      <w:r w:rsidR="007D30EE">
        <w:rPr>
          <w:rFonts w:eastAsia="楷体_GB2312" w:hint="eastAsia"/>
          <w:sz w:val="36"/>
          <w:u w:val="single"/>
        </w:rPr>
        <w:t>年</w:t>
      </w:r>
      <w:r w:rsidR="008C20CD">
        <w:rPr>
          <w:rFonts w:eastAsia="楷体_GB2312" w:hint="eastAsia"/>
          <w:sz w:val="36"/>
          <w:u w:val="single"/>
        </w:rPr>
        <w:t>05</w:t>
      </w:r>
      <w:r w:rsidR="007D30EE">
        <w:rPr>
          <w:rFonts w:eastAsia="楷体_GB2312" w:hint="eastAsia"/>
          <w:sz w:val="36"/>
          <w:u w:val="single"/>
        </w:rPr>
        <w:t>月</w:t>
      </w:r>
      <w:r w:rsidR="008C20CD">
        <w:rPr>
          <w:rFonts w:eastAsia="楷体_GB2312" w:hint="eastAsia"/>
          <w:sz w:val="36"/>
          <w:u w:val="single"/>
        </w:rPr>
        <w:t>03</w:t>
      </w:r>
      <w:r w:rsidR="007D30EE">
        <w:rPr>
          <w:rFonts w:eastAsia="楷体_GB2312" w:hint="eastAsia"/>
          <w:sz w:val="36"/>
          <w:u w:val="single"/>
        </w:rPr>
        <w:t>日</w:t>
      </w:r>
      <w:r>
        <w:rPr>
          <w:rFonts w:eastAsia="楷体_GB2312" w:hint="eastAsia"/>
          <w:sz w:val="36"/>
          <w:u w:val="single"/>
        </w:rPr>
        <w:t xml:space="preserve"> </w:t>
      </w:r>
      <w:r>
        <w:rPr>
          <w:rFonts w:eastAsia="楷体_GB2312"/>
          <w:sz w:val="36"/>
          <w:u w:val="single"/>
        </w:rPr>
        <w:t xml:space="preserve"> </w:t>
      </w:r>
    </w:p>
    <w:p w:rsidR="004839BF" w:rsidRDefault="004839BF">
      <w:pPr>
        <w:spacing w:line="600" w:lineRule="auto"/>
        <w:ind w:right="-15"/>
        <w:rPr>
          <w:rFonts w:eastAsia="黑体"/>
          <w:sz w:val="36"/>
        </w:rPr>
      </w:pPr>
      <w:r>
        <w:rPr>
          <w:rFonts w:eastAsia="黑体" w:hint="eastAsia"/>
          <w:sz w:val="36"/>
        </w:rPr>
        <w:t xml:space="preserve">         </w:t>
      </w:r>
    </w:p>
    <w:p w:rsidR="004839BF" w:rsidRDefault="004839BF">
      <w:pPr>
        <w:ind w:rightChars="-100" w:right="-210"/>
        <w:rPr>
          <w:rFonts w:eastAsia="楷体_GB2312"/>
          <w:sz w:val="30"/>
        </w:rPr>
      </w:pPr>
    </w:p>
    <w:p w:rsidR="004839BF" w:rsidRPr="00473C38" w:rsidRDefault="004839BF" w:rsidP="00473C38">
      <w:pPr>
        <w:jc w:val="center"/>
        <w:rPr>
          <w:rFonts w:eastAsia="黑体"/>
          <w:sz w:val="36"/>
        </w:rPr>
      </w:pPr>
      <w:r>
        <w:rPr>
          <w:rFonts w:eastAsia="黑体" w:hint="eastAsia"/>
          <w:sz w:val="36"/>
        </w:rPr>
        <w:t>中华人民共和国科学技术部印制</w:t>
      </w:r>
    </w:p>
    <w:p w:rsidR="004839BF" w:rsidRDefault="004839BF">
      <w:pPr>
        <w:jc w:val="center"/>
        <w:rPr>
          <w:rFonts w:eastAsia="黑体"/>
          <w:sz w:val="36"/>
        </w:rPr>
        <w:sectPr w:rsidR="004839BF">
          <w:headerReference w:type="even" r:id="rId7"/>
          <w:headerReference w:type="default" r:id="rId8"/>
          <w:footerReference w:type="even" r:id="rId9"/>
          <w:footerReference w:type="default" r:id="rId10"/>
          <w:headerReference w:type="first" r:id="rId11"/>
          <w:footerReference w:type="first" r:id="rId12"/>
          <w:pgSz w:w="11906" w:h="16838" w:code="9"/>
          <w:pgMar w:top="1304" w:right="1469" w:bottom="1304" w:left="1469" w:header="851" w:footer="992" w:gutter="0"/>
          <w:cols w:space="425"/>
          <w:titlePg/>
          <w:docGrid w:type="lines" w:linePitch="312"/>
        </w:sectPr>
      </w:pPr>
    </w:p>
    <w:p w:rsidR="004839BF" w:rsidRDefault="004839BF">
      <w:pPr>
        <w:jc w:val="center"/>
        <w:rPr>
          <w:rFonts w:eastAsia="黑体"/>
          <w:sz w:val="36"/>
        </w:rPr>
      </w:pPr>
    </w:p>
    <w:p w:rsidR="004839BF" w:rsidRDefault="004839BF">
      <w:pPr>
        <w:spacing w:line="360" w:lineRule="auto"/>
        <w:jc w:val="center"/>
        <w:rPr>
          <w:rFonts w:eastAsia="黑体"/>
          <w:sz w:val="13"/>
        </w:rPr>
      </w:pPr>
      <w:r>
        <w:rPr>
          <w:rFonts w:eastAsia="黑体" w:hint="eastAsia"/>
          <w:sz w:val="36"/>
        </w:rPr>
        <w:t>填</w:t>
      </w:r>
      <w:r>
        <w:rPr>
          <w:rFonts w:eastAsia="黑体" w:hint="eastAsia"/>
          <w:sz w:val="36"/>
        </w:rPr>
        <w:t xml:space="preserve"> </w:t>
      </w:r>
      <w:r>
        <w:rPr>
          <w:rFonts w:eastAsia="黑体" w:hint="eastAsia"/>
          <w:sz w:val="36"/>
        </w:rPr>
        <w:t>写</w:t>
      </w:r>
      <w:r>
        <w:rPr>
          <w:rFonts w:eastAsia="黑体" w:hint="eastAsia"/>
          <w:sz w:val="36"/>
        </w:rPr>
        <w:t xml:space="preserve"> </w:t>
      </w:r>
      <w:r>
        <w:rPr>
          <w:rFonts w:eastAsia="黑体" w:hint="eastAsia"/>
          <w:sz w:val="36"/>
        </w:rPr>
        <w:t>说</w:t>
      </w:r>
      <w:r>
        <w:rPr>
          <w:rFonts w:eastAsia="黑体" w:hint="eastAsia"/>
          <w:sz w:val="36"/>
        </w:rPr>
        <w:t xml:space="preserve"> </w:t>
      </w:r>
      <w:r>
        <w:rPr>
          <w:rFonts w:eastAsia="黑体" w:hint="eastAsia"/>
          <w:sz w:val="36"/>
        </w:rPr>
        <w:t>明</w:t>
      </w:r>
    </w:p>
    <w:p w:rsidR="004839BF" w:rsidRDefault="004839BF">
      <w:pPr>
        <w:spacing w:line="360" w:lineRule="auto"/>
        <w:jc w:val="center"/>
        <w:rPr>
          <w:sz w:val="13"/>
        </w:rPr>
      </w:pPr>
    </w:p>
    <w:p w:rsidR="004839BF" w:rsidRDefault="00BE3661" w:rsidP="00BE3661">
      <w:pPr>
        <w:spacing w:line="96" w:lineRule="auto"/>
        <w:ind w:left="555"/>
        <w:rPr>
          <w:rFonts w:eastAsia="楷体_GB2312"/>
          <w:sz w:val="28"/>
        </w:rPr>
      </w:pPr>
      <w:r>
        <w:rPr>
          <w:rFonts w:eastAsia="楷体_GB2312" w:hint="eastAsia"/>
          <w:sz w:val="28"/>
        </w:rPr>
        <w:t>一、</w:t>
      </w:r>
      <w:r w:rsidR="004F3413">
        <w:rPr>
          <w:rFonts w:eastAsia="楷体_GB2312" w:hint="eastAsia"/>
          <w:sz w:val="28"/>
        </w:rPr>
        <w:t>本合同参照</w:t>
      </w:r>
      <w:r w:rsidR="004839BF">
        <w:rPr>
          <w:rFonts w:eastAsia="楷体_GB2312" w:hint="eastAsia"/>
          <w:sz w:val="28"/>
        </w:rPr>
        <w:t>中华人民共和国科学技术部印制的技术开发（委托）</w:t>
      </w:r>
    </w:p>
    <w:p w:rsidR="004839BF" w:rsidRDefault="004839BF">
      <w:pPr>
        <w:spacing w:line="96" w:lineRule="auto"/>
        <w:rPr>
          <w:rFonts w:eastAsia="楷体_GB2312"/>
          <w:sz w:val="28"/>
        </w:rPr>
      </w:pPr>
      <w:r>
        <w:rPr>
          <w:rFonts w:eastAsia="楷体_GB2312" w:hint="eastAsia"/>
          <w:sz w:val="28"/>
        </w:rPr>
        <w:t>合同示范文本。</w:t>
      </w:r>
    </w:p>
    <w:p w:rsidR="004839BF" w:rsidRPr="00BE3661" w:rsidRDefault="00BE3661" w:rsidP="00BE3661">
      <w:pPr>
        <w:spacing w:line="48" w:lineRule="auto"/>
        <w:ind w:firstLineChars="200" w:firstLine="560"/>
        <w:rPr>
          <w:rFonts w:eastAsia="楷体_GB2312"/>
          <w:spacing w:val="6"/>
          <w:sz w:val="28"/>
        </w:rPr>
      </w:pPr>
      <w:r>
        <w:rPr>
          <w:rFonts w:eastAsia="楷体_GB2312" w:hint="eastAsia"/>
          <w:sz w:val="28"/>
        </w:rPr>
        <w:t>二、</w:t>
      </w:r>
      <w:r w:rsidR="004839BF">
        <w:rPr>
          <w:rFonts w:eastAsia="楷体_GB2312" w:hint="eastAsia"/>
          <w:sz w:val="28"/>
        </w:rPr>
        <w:t>本合同书适用于</w:t>
      </w:r>
      <w:r w:rsidR="004F3413">
        <w:rPr>
          <w:rFonts w:eastAsia="楷体_GB2312" w:hint="eastAsia"/>
          <w:sz w:val="28"/>
        </w:rPr>
        <w:t>虚拟现实技术与系统国家重点实验室</w:t>
      </w:r>
      <w:r>
        <w:rPr>
          <w:rFonts w:eastAsia="楷体_GB2312" w:hint="eastAsia"/>
          <w:sz w:val="28"/>
        </w:rPr>
        <w:t>（北京航空航天大学）</w:t>
      </w:r>
      <w:r w:rsidR="004839BF">
        <w:rPr>
          <w:rFonts w:eastAsia="楷体_GB2312" w:hint="eastAsia"/>
          <w:sz w:val="28"/>
        </w:rPr>
        <w:t>委托另一方当事人进行</w:t>
      </w:r>
      <w:r w:rsidR="004F3413">
        <w:rPr>
          <w:rFonts w:eastAsia="楷体_GB2312" w:hint="eastAsia"/>
          <w:sz w:val="28"/>
        </w:rPr>
        <w:t>开放课题研究</w:t>
      </w:r>
      <w:r w:rsidR="004839BF">
        <w:rPr>
          <w:rFonts w:eastAsia="楷体_GB2312" w:hint="eastAsia"/>
          <w:spacing w:val="6"/>
          <w:sz w:val="28"/>
        </w:rPr>
        <w:t>所订立的</w:t>
      </w:r>
      <w:r>
        <w:rPr>
          <w:rFonts w:eastAsia="楷体_GB2312" w:hint="eastAsia"/>
          <w:spacing w:val="6"/>
          <w:sz w:val="28"/>
        </w:rPr>
        <w:t>研究</w:t>
      </w:r>
      <w:r w:rsidR="004839BF">
        <w:rPr>
          <w:rFonts w:eastAsia="楷体_GB2312" w:hint="eastAsia"/>
          <w:sz w:val="28"/>
        </w:rPr>
        <w:t>合同。</w:t>
      </w:r>
    </w:p>
    <w:p w:rsidR="004839BF" w:rsidRDefault="00BE3661" w:rsidP="00BE3661">
      <w:pPr>
        <w:spacing w:line="48" w:lineRule="auto"/>
        <w:ind w:left="555"/>
        <w:rPr>
          <w:rFonts w:eastAsia="楷体_GB2312"/>
          <w:sz w:val="28"/>
        </w:rPr>
      </w:pPr>
      <w:r>
        <w:rPr>
          <w:rFonts w:eastAsia="楷体_GB2312" w:hint="eastAsia"/>
          <w:sz w:val="28"/>
        </w:rPr>
        <w:t>三、</w:t>
      </w:r>
      <w:r w:rsidR="004839BF">
        <w:rPr>
          <w:rFonts w:eastAsia="楷体_GB2312" w:hint="eastAsia"/>
          <w:sz w:val="28"/>
        </w:rPr>
        <w:t>签约一方为多个当事人的，可按各自在合同关系中的作用等，</w:t>
      </w:r>
    </w:p>
    <w:p w:rsidR="004839BF" w:rsidRDefault="004839BF">
      <w:pPr>
        <w:spacing w:line="48" w:lineRule="auto"/>
        <w:rPr>
          <w:rFonts w:eastAsia="楷体_GB2312"/>
          <w:sz w:val="28"/>
        </w:rPr>
      </w:pPr>
      <w:r>
        <w:rPr>
          <w:rFonts w:eastAsia="楷体_GB2312" w:hint="eastAsia"/>
          <w:sz w:val="28"/>
        </w:rPr>
        <w:t>在“委托方”、“受托方”项下（增页）分别排列为共同委托人或共同受</w:t>
      </w:r>
    </w:p>
    <w:p w:rsidR="004839BF" w:rsidRDefault="004839BF">
      <w:pPr>
        <w:spacing w:line="48" w:lineRule="auto"/>
        <w:rPr>
          <w:rFonts w:eastAsia="楷体_GB2312"/>
          <w:sz w:val="28"/>
        </w:rPr>
      </w:pPr>
      <w:r>
        <w:rPr>
          <w:rFonts w:eastAsia="楷体_GB2312" w:hint="eastAsia"/>
          <w:sz w:val="28"/>
        </w:rPr>
        <w:t>托人。</w:t>
      </w:r>
    </w:p>
    <w:p w:rsidR="004839BF" w:rsidRDefault="00BE3661" w:rsidP="00BE3661">
      <w:pPr>
        <w:spacing w:line="48" w:lineRule="auto"/>
        <w:ind w:left="555"/>
        <w:rPr>
          <w:rFonts w:eastAsia="楷体_GB2312"/>
          <w:sz w:val="28"/>
        </w:rPr>
      </w:pPr>
      <w:r>
        <w:rPr>
          <w:rFonts w:eastAsia="楷体_GB2312" w:hint="eastAsia"/>
          <w:sz w:val="28"/>
        </w:rPr>
        <w:t>四、</w:t>
      </w:r>
      <w:r w:rsidR="004839BF">
        <w:rPr>
          <w:rFonts w:eastAsia="楷体_GB2312" w:hint="eastAsia"/>
          <w:sz w:val="28"/>
        </w:rPr>
        <w:t>本合同书未尽事项，可由当事人附页另行约定，并可作为本合</w:t>
      </w:r>
    </w:p>
    <w:p w:rsidR="004839BF" w:rsidRDefault="004839BF">
      <w:pPr>
        <w:spacing w:line="48" w:lineRule="auto"/>
        <w:rPr>
          <w:rFonts w:eastAsia="楷体_GB2312"/>
          <w:sz w:val="28"/>
        </w:rPr>
      </w:pPr>
      <w:r>
        <w:rPr>
          <w:rFonts w:eastAsia="楷体_GB2312" w:hint="eastAsia"/>
          <w:sz w:val="28"/>
        </w:rPr>
        <w:t>同的组成部分。</w:t>
      </w:r>
    </w:p>
    <w:p w:rsidR="004839BF" w:rsidRDefault="00BE3661" w:rsidP="00BE3661">
      <w:pPr>
        <w:spacing w:line="48" w:lineRule="auto"/>
        <w:ind w:left="555"/>
        <w:rPr>
          <w:rFonts w:eastAsia="楷体_GB2312"/>
          <w:sz w:val="28"/>
        </w:rPr>
      </w:pPr>
      <w:r>
        <w:rPr>
          <w:rFonts w:eastAsia="楷体_GB2312" w:hint="eastAsia"/>
          <w:sz w:val="28"/>
        </w:rPr>
        <w:t>五、</w:t>
      </w:r>
      <w:r w:rsidR="004839BF">
        <w:rPr>
          <w:rFonts w:eastAsia="楷体_GB2312" w:hint="eastAsia"/>
          <w:sz w:val="28"/>
        </w:rPr>
        <w:t>当事人使用本合同书时约定无需填写的条款，应在该条款处注</w:t>
      </w:r>
    </w:p>
    <w:p w:rsidR="004839BF" w:rsidRDefault="004839BF">
      <w:pPr>
        <w:spacing w:line="48" w:lineRule="auto"/>
        <w:rPr>
          <w:rFonts w:eastAsia="楷体_GB2312"/>
          <w:sz w:val="28"/>
        </w:rPr>
      </w:pPr>
      <w:r>
        <w:rPr>
          <w:rFonts w:eastAsia="楷体_GB2312" w:hint="eastAsia"/>
          <w:sz w:val="28"/>
        </w:rPr>
        <w:t>明“无”等字样。</w:t>
      </w:r>
    </w:p>
    <w:p w:rsidR="004839BF" w:rsidRDefault="004839BF">
      <w:pPr>
        <w:rPr>
          <w:sz w:val="28"/>
        </w:rPr>
      </w:pPr>
      <w:r>
        <w:rPr>
          <w:rFonts w:hint="eastAsia"/>
          <w:sz w:val="28"/>
        </w:rPr>
        <w:t xml:space="preserve">    </w:t>
      </w:r>
    </w:p>
    <w:p w:rsidR="004839BF" w:rsidRDefault="004839BF">
      <w:pPr>
        <w:rPr>
          <w:sz w:val="28"/>
        </w:rPr>
      </w:pPr>
    </w:p>
    <w:p w:rsidR="004839BF" w:rsidRDefault="004839BF">
      <w:pPr>
        <w:rPr>
          <w:sz w:val="28"/>
        </w:rPr>
      </w:pPr>
    </w:p>
    <w:p w:rsidR="004839BF" w:rsidRDefault="004839BF" w:rsidP="00160D67">
      <w:pPr>
        <w:ind w:firstLineChars="700" w:firstLine="1960"/>
        <w:rPr>
          <w:sz w:val="28"/>
        </w:rPr>
      </w:pPr>
    </w:p>
    <w:p w:rsidR="00160D67" w:rsidRDefault="00160D67" w:rsidP="00160D67">
      <w:pPr>
        <w:ind w:firstLineChars="700" w:firstLine="1960"/>
        <w:rPr>
          <w:sz w:val="28"/>
        </w:rPr>
      </w:pPr>
    </w:p>
    <w:p w:rsidR="00160D67" w:rsidRDefault="00160D67" w:rsidP="00160D67">
      <w:pPr>
        <w:ind w:firstLineChars="700" w:firstLine="1960"/>
        <w:rPr>
          <w:sz w:val="28"/>
        </w:rPr>
      </w:pPr>
    </w:p>
    <w:p w:rsidR="00160D67" w:rsidRDefault="00160D67" w:rsidP="00160D67">
      <w:pPr>
        <w:ind w:firstLineChars="700" w:firstLine="1960"/>
        <w:rPr>
          <w:sz w:val="28"/>
        </w:rPr>
      </w:pPr>
    </w:p>
    <w:p w:rsidR="00160D67" w:rsidRDefault="00160D67" w:rsidP="00160D67">
      <w:pPr>
        <w:ind w:firstLineChars="700" w:firstLine="1960"/>
        <w:rPr>
          <w:sz w:val="28"/>
        </w:rPr>
      </w:pPr>
    </w:p>
    <w:p w:rsidR="00160D67" w:rsidRDefault="00160D67" w:rsidP="00160D67">
      <w:pPr>
        <w:rPr>
          <w:rFonts w:eastAsia="黑体"/>
          <w:sz w:val="36"/>
        </w:rPr>
        <w:sectPr w:rsidR="00160D67">
          <w:pgSz w:w="11906" w:h="16838" w:code="9"/>
          <w:pgMar w:top="1304" w:right="1469" w:bottom="1304" w:left="1469" w:header="851" w:footer="992" w:gutter="0"/>
          <w:cols w:space="425"/>
          <w:titlePg/>
          <w:docGrid w:type="lines" w:linePitch="312"/>
        </w:sectPr>
      </w:pPr>
    </w:p>
    <w:p w:rsidR="004839BF" w:rsidRDefault="004839BF">
      <w:pPr>
        <w:ind w:firstLineChars="700" w:firstLine="2520"/>
        <w:rPr>
          <w:rFonts w:eastAsia="黑体"/>
          <w:sz w:val="36"/>
        </w:rPr>
      </w:pPr>
    </w:p>
    <w:p w:rsidR="004839BF" w:rsidRDefault="004F3413" w:rsidP="006A628F">
      <w:pPr>
        <w:jc w:val="center"/>
        <w:rPr>
          <w:rFonts w:eastAsia="黑体"/>
          <w:sz w:val="28"/>
        </w:rPr>
      </w:pPr>
      <w:r>
        <w:rPr>
          <w:rFonts w:eastAsia="黑体" w:hint="eastAsia"/>
          <w:sz w:val="36"/>
        </w:rPr>
        <w:t>课题</w:t>
      </w:r>
      <w:r w:rsidR="004839BF">
        <w:rPr>
          <w:rFonts w:eastAsia="黑体" w:hint="eastAsia"/>
          <w:sz w:val="36"/>
        </w:rPr>
        <w:t>（委托）合同</w:t>
      </w:r>
    </w:p>
    <w:p w:rsidR="004839BF" w:rsidRDefault="004839BF">
      <w:pPr>
        <w:ind w:firstLineChars="800" w:firstLine="2240"/>
        <w:rPr>
          <w:rFonts w:eastAsia="黑体"/>
          <w:sz w:val="28"/>
        </w:rPr>
      </w:pPr>
    </w:p>
    <w:p w:rsidR="002572D3" w:rsidRPr="002572D3" w:rsidRDefault="004839BF" w:rsidP="002572D3">
      <w:pPr>
        <w:spacing w:line="520" w:lineRule="exact"/>
        <w:ind w:firstLineChars="100" w:firstLine="280"/>
        <w:rPr>
          <w:sz w:val="28"/>
        </w:rPr>
      </w:pPr>
      <w:r>
        <w:rPr>
          <w:rFonts w:hint="eastAsia"/>
          <w:sz w:val="28"/>
        </w:rPr>
        <w:t xml:space="preserve">  </w:t>
      </w:r>
      <w:r>
        <w:rPr>
          <w:rFonts w:hint="eastAsia"/>
          <w:sz w:val="28"/>
        </w:rPr>
        <w:t>委托方（甲方）：</w:t>
      </w:r>
      <w:r>
        <w:rPr>
          <w:rFonts w:hint="eastAsia"/>
          <w:sz w:val="28"/>
        </w:rPr>
        <w:t xml:space="preserve"> </w:t>
      </w:r>
      <w:r w:rsidR="002572D3" w:rsidRPr="00AA008A">
        <w:rPr>
          <w:rFonts w:hint="eastAsia"/>
          <w:sz w:val="36"/>
        </w:rPr>
        <w:t>北京航空航天大学</w:t>
      </w:r>
      <w:r w:rsidR="00832586">
        <w:rPr>
          <w:rFonts w:hint="eastAsia"/>
          <w:sz w:val="28"/>
        </w:rPr>
        <w:t xml:space="preserve">     </w:t>
      </w:r>
    </w:p>
    <w:p w:rsidR="002572D3" w:rsidRPr="00AA008A" w:rsidRDefault="002572D3" w:rsidP="002572D3">
      <w:pPr>
        <w:spacing w:line="520" w:lineRule="exact"/>
        <w:rPr>
          <w:ins w:id="0" w:author="wanghp" w:date="2001-06-01T16:55:00Z"/>
          <w:sz w:val="28"/>
        </w:rPr>
      </w:pPr>
      <w:r>
        <w:rPr>
          <w:sz w:val="28"/>
        </w:rPr>
        <w:t xml:space="preserve">      </w:t>
      </w:r>
      <w:r w:rsidRPr="00AA008A">
        <w:rPr>
          <w:rFonts w:hint="eastAsia"/>
          <w:sz w:val="28"/>
        </w:rPr>
        <w:t>住</w:t>
      </w:r>
      <w:r w:rsidRPr="00AA008A">
        <w:rPr>
          <w:sz w:val="28"/>
        </w:rPr>
        <w:t xml:space="preserve">  </w:t>
      </w:r>
      <w:r w:rsidRPr="00AA008A">
        <w:rPr>
          <w:rFonts w:hint="eastAsia"/>
          <w:sz w:val="28"/>
        </w:rPr>
        <w:t>所</w:t>
      </w:r>
      <w:r w:rsidRPr="00AA008A">
        <w:rPr>
          <w:sz w:val="28"/>
        </w:rPr>
        <w:t xml:space="preserve">  </w:t>
      </w:r>
      <w:r w:rsidRPr="00AA008A">
        <w:rPr>
          <w:rFonts w:hint="eastAsia"/>
          <w:sz w:val="28"/>
        </w:rPr>
        <w:t>地：</w:t>
      </w:r>
      <w:r>
        <w:rPr>
          <w:rFonts w:hint="eastAsia"/>
          <w:sz w:val="28"/>
        </w:rPr>
        <w:tab/>
      </w:r>
      <w:r>
        <w:rPr>
          <w:rFonts w:hint="eastAsia"/>
          <w:sz w:val="28"/>
        </w:rPr>
        <w:tab/>
      </w:r>
      <w:r w:rsidRPr="00AA008A">
        <w:rPr>
          <w:rFonts w:hint="eastAsia"/>
          <w:sz w:val="28"/>
        </w:rPr>
        <w:t>北京市海淀区学院路</w:t>
      </w:r>
      <w:r w:rsidRPr="00AA008A">
        <w:rPr>
          <w:rFonts w:hint="eastAsia"/>
          <w:sz w:val="28"/>
        </w:rPr>
        <w:t>37</w:t>
      </w:r>
      <w:r w:rsidRPr="00AA008A">
        <w:rPr>
          <w:rFonts w:hint="eastAsia"/>
          <w:sz w:val="28"/>
        </w:rPr>
        <w:t>号</w:t>
      </w:r>
      <w:r w:rsidRPr="00AA008A">
        <w:rPr>
          <w:rFonts w:hint="eastAsia"/>
          <w:sz w:val="28"/>
        </w:rPr>
        <w:t xml:space="preserve">  </w:t>
      </w:r>
    </w:p>
    <w:p w:rsidR="002572D3" w:rsidRPr="00AA008A" w:rsidRDefault="002572D3" w:rsidP="002572D3">
      <w:pPr>
        <w:numPr>
          <w:ins w:id="1" w:author="wanghp" w:date="2001-06-01T16:55:00Z"/>
        </w:numPr>
        <w:spacing w:line="520" w:lineRule="exact"/>
        <w:rPr>
          <w:sz w:val="28"/>
        </w:rPr>
      </w:pPr>
      <w:r w:rsidRPr="00AA008A">
        <w:rPr>
          <w:sz w:val="28"/>
        </w:rPr>
        <w:t xml:space="preserve">      </w:t>
      </w:r>
      <w:r w:rsidRPr="00AA008A">
        <w:rPr>
          <w:rFonts w:hint="eastAsia"/>
          <w:sz w:val="28"/>
        </w:rPr>
        <w:t>法定代表人：</w:t>
      </w:r>
      <w:r w:rsidR="00BE3661">
        <w:rPr>
          <w:rFonts w:hint="eastAsia"/>
          <w:sz w:val="28"/>
        </w:rPr>
        <w:t xml:space="preserve">       </w:t>
      </w:r>
      <w:r w:rsidR="006B44DC" w:rsidRPr="006B44DC">
        <w:rPr>
          <w:rFonts w:hint="eastAsia"/>
          <w:sz w:val="28"/>
        </w:rPr>
        <w:t>徐惠彬</w:t>
      </w:r>
      <w:r w:rsidRPr="00AA008A">
        <w:rPr>
          <w:rFonts w:hint="eastAsia"/>
          <w:sz w:val="28"/>
        </w:rPr>
        <w:t xml:space="preserve">                 </w:t>
      </w:r>
    </w:p>
    <w:p w:rsidR="004839BF" w:rsidRDefault="004839BF">
      <w:pPr>
        <w:spacing w:line="520" w:lineRule="exact"/>
        <w:rPr>
          <w:sz w:val="28"/>
          <w:u w:val="single"/>
        </w:rPr>
      </w:pPr>
      <w:r>
        <w:rPr>
          <w:rFonts w:hint="eastAsia"/>
          <w:sz w:val="28"/>
        </w:rPr>
        <w:t xml:space="preserve">      </w:t>
      </w:r>
      <w:r>
        <w:rPr>
          <w:rFonts w:hint="eastAsia"/>
          <w:sz w:val="28"/>
        </w:rPr>
        <w:t>项目联系人：</w:t>
      </w:r>
      <w:r w:rsidR="00BE3661">
        <w:rPr>
          <w:rFonts w:hint="eastAsia"/>
          <w:sz w:val="28"/>
          <w:u w:val="single"/>
        </w:rPr>
        <w:t xml:space="preserve">       </w:t>
      </w:r>
      <w:proofErr w:type="gramStart"/>
      <w:r w:rsidR="009B72D5">
        <w:rPr>
          <w:rFonts w:hint="eastAsia"/>
          <w:sz w:val="28"/>
          <w:u w:val="single"/>
        </w:rPr>
        <w:t>赵沁平</w:t>
      </w:r>
      <w:proofErr w:type="gramEnd"/>
      <w:r w:rsidR="009B72D5">
        <w:rPr>
          <w:rFonts w:hint="eastAsia"/>
          <w:sz w:val="28"/>
          <w:u w:val="single"/>
        </w:rPr>
        <w:t xml:space="preserve">   </w:t>
      </w:r>
      <w:r w:rsidR="009B72D5">
        <w:rPr>
          <w:rFonts w:hint="eastAsia"/>
          <w:sz w:val="28"/>
          <w:u w:val="single"/>
        </w:rPr>
        <w:t>姜</w:t>
      </w:r>
      <w:r w:rsidR="009B72D5">
        <w:rPr>
          <w:rFonts w:hint="eastAsia"/>
          <w:sz w:val="28"/>
          <w:u w:val="single"/>
        </w:rPr>
        <w:t xml:space="preserve">  </w:t>
      </w:r>
      <w:proofErr w:type="gramStart"/>
      <w:r w:rsidR="009B72D5">
        <w:rPr>
          <w:rFonts w:hint="eastAsia"/>
          <w:sz w:val="28"/>
          <w:u w:val="single"/>
        </w:rPr>
        <w:t>涵</w:t>
      </w:r>
      <w:proofErr w:type="gramEnd"/>
      <w:r w:rsidR="009B72D5">
        <w:rPr>
          <w:rFonts w:hint="eastAsia"/>
          <w:sz w:val="28"/>
          <w:u w:val="single"/>
        </w:rPr>
        <w:t xml:space="preserve">                </w:t>
      </w:r>
    </w:p>
    <w:p w:rsidR="004839BF" w:rsidRDefault="004839BF">
      <w:pPr>
        <w:spacing w:line="520" w:lineRule="exact"/>
        <w:rPr>
          <w:sz w:val="28"/>
        </w:rPr>
      </w:pPr>
      <w:r>
        <w:rPr>
          <w:rFonts w:hint="eastAsia"/>
          <w:sz w:val="28"/>
        </w:rPr>
        <w:t xml:space="preserve">      </w:t>
      </w:r>
      <w:r>
        <w:rPr>
          <w:rFonts w:hint="eastAsia"/>
          <w:sz w:val="28"/>
        </w:rPr>
        <w:t>联系方式</w:t>
      </w:r>
    </w:p>
    <w:p w:rsidR="004839BF" w:rsidRDefault="004839BF">
      <w:pPr>
        <w:tabs>
          <w:tab w:val="left" w:pos="8100"/>
        </w:tabs>
        <w:spacing w:line="520" w:lineRule="exact"/>
        <w:rPr>
          <w:sz w:val="28"/>
          <w:u w:val="single"/>
        </w:rPr>
      </w:pPr>
      <w:r>
        <w:rPr>
          <w:rFonts w:hint="eastAsia"/>
          <w:sz w:val="28"/>
        </w:rPr>
        <w:t xml:space="preserve">      </w:t>
      </w:r>
      <w:r>
        <w:rPr>
          <w:rFonts w:hint="eastAsia"/>
          <w:sz w:val="28"/>
        </w:rPr>
        <w:t>通讯地址：</w:t>
      </w:r>
      <w:r w:rsidR="00BE3661">
        <w:rPr>
          <w:rFonts w:hint="eastAsia"/>
          <w:sz w:val="28"/>
          <w:u w:val="single"/>
        </w:rPr>
        <w:t xml:space="preserve"> </w:t>
      </w:r>
      <w:r w:rsidR="009B72D5">
        <w:rPr>
          <w:rFonts w:hint="eastAsia"/>
          <w:sz w:val="28"/>
          <w:u w:val="single"/>
        </w:rPr>
        <w:t>北京航空航天大学</w:t>
      </w:r>
      <w:r w:rsidR="00BE3661">
        <w:rPr>
          <w:rFonts w:hint="eastAsia"/>
          <w:sz w:val="28"/>
          <w:u w:val="single"/>
        </w:rPr>
        <w:t>虚拟现实技术国家重点实验室</w:t>
      </w:r>
      <w:r w:rsidR="00BE3661">
        <w:rPr>
          <w:rFonts w:hint="eastAsia"/>
          <w:sz w:val="28"/>
          <w:u w:val="single"/>
        </w:rPr>
        <w:t xml:space="preserve">   </w:t>
      </w:r>
    </w:p>
    <w:p w:rsidR="004839BF" w:rsidRDefault="004839BF">
      <w:pPr>
        <w:spacing w:line="520" w:lineRule="exact"/>
        <w:rPr>
          <w:sz w:val="28"/>
          <w:u w:val="single"/>
        </w:rPr>
      </w:pPr>
      <w:r>
        <w:rPr>
          <w:rFonts w:hint="eastAsia"/>
          <w:sz w:val="28"/>
        </w:rPr>
        <w:t xml:space="preserve">    </w:t>
      </w:r>
      <w:r>
        <w:rPr>
          <w:sz w:val="28"/>
        </w:rPr>
        <w:t xml:space="preserve"> </w:t>
      </w:r>
      <w:r>
        <w:rPr>
          <w:rFonts w:hint="eastAsia"/>
          <w:sz w:val="28"/>
        </w:rPr>
        <w:t xml:space="preserve"> </w:t>
      </w:r>
      <w:r>
        <w:rPr>
          <w:rFonts w:hint="eastAsia"/>
          <w:sz w:val="28"/>
        </w:rPr>
        <w:t>电</w:t>
      </w:r>
      <w:r>
        <w:rPr>
          <w:sz w:val="28"/>
        </w:rPr>
        <w:t xml:space="preserve">    </w:t>
      </w:r>
      <w:r>
        <w:rPr>
          <w:rFonts w:hint="eastAsia"/>
          <w:sz w:val="28"/>
        </w:rPr>
        <w:t>话：</w:t>
      </w:r>
      <w:r>
        <w:rPr>
          <w:rFonts w:hint="eastAsia"/>
          <w:sz w:val="28"/>
          <w:u w:val="single"/>
        </w:rPr>
        <w:t xml:space="preserve">   </w:t>
      </w:r>
      <w:r w:rsidR="009B72D5">
        <w:rPr>
          <w:rFonts w:hint="eastAsia"/>
          <w:sz w:val="28"/>
          <w:u w:val="single"/>
        </w:rPr>
        <w:t>010-82338861</w:t>
      </w:r>
      <w:r>
        <w:rPr>
          <w:rFonts w:hint="eastAsia"/>
          <w:sz w:val="28"/>
          <w:u w:val="single"/>
        </w:rPr>
        <w:t xml:space="preserve">     </w:t>
      </w:r>
      <w:r>
        <w:rPr>
          <w:rFonts w:hint="eastAsia"/>
          <w:sz w:val="28"/>
        </w:rPr>
        <w:t xml:space="preserve"> </w:t>
      </w:r>
      <w:r>
        <w:rPr>
          <w:rFonts w:hint="eastAsia"/>
          <w:sz w:val="28"/>
        </w:rPr>
        <w:t>传</w:t>
      </w:r>
      <w:r>
        <w:rPr>
          <w:sz w:val="28"/>
        </w:rPr>
        <w:t xml:space="preserve">    </w:t>
      </w:r>
      <w:r>
        <w:rPr>
          <w:rFonts w:hint="eastAsia"/>
          <w:sz w:val="28"/>
        </w:rPr>
        <w:t>真：</w:t>
      </w:r>
      <w:r w:rsidR="0094679F">
        <w:rPr>
          <w:rFonts w:hint="eastAsia"/>
          <w:sz w:val="28"/>
          <w:u w:val="single"/>
        </w:rPr>
        <w:t xml:space="preserve">  </w:t>
      </w:r>
      <w:r w:rsidR="007A164E">
        <w:rPr>
          <w:rFonts w:hint="eastAsia"/>
          <w:sz w:val="28"/>
          <w:u w:val="single"/>
        </w:rPr>
        <w:t>010-82339909</w:t>
      </w:r>
      <w:r w:rsidR="0094679F">
        <w:rPr>
          <w:rFonts w:hint="eastAsia"/>
          <w:sz w:val="28"/>
          <w:u w:val="single"/>
        </w:rPr>
        <w:t xml:space="preserve">  </w:t>
      </w:r>
    </w:p>
    <w:p w:rsidR="004839BF" w:rsidRDefault="004839BF">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sidR="00C54090">
        <w:rPr>
          <w:rFonts w:hint="eastAsia"/>
          <w:sz w:val="28"/>
          <w:u w:val="single"/>
        </w:rPr>
        <w:t>vroffice</w:t>
      </w:r>
      <w:r w:rsidR="009B72D5">
        <w:rPr>
          <w:rFonts w:hint="eastAsia"/>
          <w:sz w:val="28"/>
          <w:u w:val="single"/>
        </w:rPr>
        <w:t>@buaa.edu.cn</w:t>
      </w:r>
      <w:r>
        <w:rPr>
          <w:rFonts w:hint="eastAsia"/>
          <w:sz w:val="28"/>
          <w:u w:val="single"/>
        </w:rPr>
        <w:t xml:space="preserve">                    </w:t>
      </w:r>
    </w:p>
    <w:p w:rsidR="002572D3" w:rsidRDefault="004839BF" w:rsidP="002572D3">
      <w:pPr>
        <w:spacing w:line="520" w:lineRule="exact"/>
        <w:rPr>
          <w:sz w:val="28"/>
        </w:rPr>
      </w:pPr>
      <w:r>
        <w:rPr>
          <w:rFonts w:hint="eastAsia"/>
          <w:sz w:val="28"/>
        </w:rPr>
        <w:t xml:space="preserve">   </w:t>
      </w:r>
      <w:r>
        <w:rPr>
          <w:sz w:val="28"/>
        </w:rPr>
        <w:t xml:space="preserve"> </w:t>
      </w:r>
      <w:r w:rsidR="00FB0F5F">
        <w:rPr>
          <w:rFonts w:hint="eastAsia"/>
          <w:sz w:val="28"/>
        </w:rPr>
        <w:t>受托方（乙方）：</w:t>
      </w:r>
      <w:r w:rsidR="002572D3" w:rsidRPr="002572D3">
        <w:rPr>
          <w:rFonts w:hint="eastAsia"/>
          <w:sz w:val="28"/>
        </w:rPr>
        <w:t xml:space="preserve"> </w:t>
      </w:r>
      <w:r w:rsidR="002572D3">
        <w:rPr>
          <w:rFonts w:hint="eastAsia"/>
          <w:sz w:val="28"/>
          <w:u w:val="single"/>
        </w:rPr>
        <w:t xml:space="preserve">                                         </w:t>
      </w:r>
      <w:r w:rsidR="002572D3">
        <w:rPr>
          <w:sz w:val="28"/>
          <w:u w:val="single"/>
        </w:rPr>
        <w:t xml:space="preserve"> </w:t>
      </w:r>
    </w:p>
    <w:p w:rsidR="002572D3" w:rsidRDefault="002572D3" w:rsidP="002572D3">
      <w:pPr>
        <w:spacing w:line="52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sz w:val="28"/>
          <w:u w:val="single"/>
        </w:rPr>
        <w:t xml:space="preserve">   </w:t>
      </w:r>
    </w:p>
    <w:p w:rsidR="00FB0F5F" w:rsidRPr="002572D3" w:rsidRDefault="002572D3" w:rsidP="00FB0F5F">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4839BF" w:rsidRDefault="00FB0F5F" w:rsidP="00FB0F5F">
      <w:pPr>
        <w:spacing w:line="520" w:lineRule="exact"/>
        <w:rPr>
          <w:rFonts w:ascii="宋体" w:hAnsi="宋体"/>
          <w:sz w:val="28"/>
          <w:u w:val="single"/>
        </w:rPr>
      </w:pPr>
      <w:r w:rsidRPr="00AA008A">
        <w:rPr>
          <w:sz w:val="28"/>
        </w:rPr>
        <w:t xml:space="preserve"> </w:t>
      </w:r>
      <w:r>
        <w:rPr>
          <w:sz w:val="28"/>
        </w:rPr>
        <w:t xml:space="preserve">     </w:t>
      </w:r>
      <w:r w:rsidR="004839BF">
        <w:rPr>
          <w:rFonts w:ascii="宋体" w:hAnsi="宋体" w:hint="eastAsia"/>
          <w:sz w:val="28"/>
        </w:rPr>
        <w:t>项目联系人：</w:t>
      </w:r>
      <w:r w:rsidR="004839BF">
        <w:rPr>
          <w:rFonts w:ascii="宋体" w:hAnsi="宋体" w:hint="eastAsia"/>
          <w:sz w:val="28"/>
          <w:u w:val="single"/>
        </w:rPr>
        <w:t xml:space="preserve">                                        </w:t>
      </w:r>
      <w:r w:rsidR="004839BF">
        <w:rPr>
          <w:rFonts w:ascii="宋体" w:hAnsi="宋体"/>
          <w:sz w:val="28"/>
          <w:u w:val="single"/>
        </w:rPr>
        <w:t xml:space="preserve">    </w:t>
      </w:r>
    </w:p>
    <w:p w:rsidR="004839BF" w:rsidRDefault="004839BF">
      <w:pPr>
        <w:spacing w:line="520" w:lineRule="exact"/>
        <w:rPr>
          <w:rFonts w:ascii="宋体" w:hAnsi="宋体"/>
          <w:sz w:val="28"/>
        </w:rPr>
      </w:pPr>
      <w:r>
        <w:rPr>
          <w:rFonts w:ascii="宋体" w:hAnsi="宋体" w:hint="eastAsia"/>
          <w:sz w:val="28"/>
        </w:rPr>
        <w:t xml:space="preserve">      联系方式 </w:t>
      </w:r>
    </w:p>
    <w:p w:rsidR="004839BF" w:rsidRDefault="004839BF">
      <w:pPr>
        <w:tabs>
          <w:tab w:val="left" w:pos="8100"/>
        </w:tabs>
        <w:spacing w:line="520" w:lineRule="exact"/>
        <w:rPr>
          <w:rFonts w:ascii="宋体" w:hAnsi="宋体"/>
          <w:sz w:val="28"/>
          <w:u w:val="single"/>
        </w:rPr>
      </w:pPr>
      <w:r>
        <w:rPr>
          <w:rFonts w:ascii="宋体" w:hAnsi="宋体" w:hint="eastAsia"/>
          <w:sz w:val="28"/>
        </w:rPr>
        <w:t xml:space="preserve">      通讯地址：</w:t>
      </w:r>
      <w:r>
        <w:rPr>
          <w:rFonts w:ascii="宋体" w:hAnsi="宋体" w:hint="eastAsia"/>
          <w:sz w:val="28"/>
          <w:u w:val="single"/>
        </w:rPr>
        <w:t xml:space="preserve">                                       </w:t>
      </w:r>
      <w:r>
        <w:rPr>
          <w:rFonts w:ascii="宋体" w:hAnsi="宋体"/>
          <w:sz w:val="28"/>
          <w:u w:val="single"/>
        </w:rPr>
        <w:t xml:space="preserve">       </w:t>
      </w:r>
    </w:p>
    <w:p w:rsidR="004839BF" w:rsidRDefault="004839BF">
      <w:pPr>
        <w:spacing w:line="520" w:lineRule="exact"/>
        <w:rPr>
          <w:rFonts w:ascii="宋体" w:hAnsi="宋体"/>
          <w:sz w:val="28"/>
          <w:u w:val="single"/>
        </w:rPr>
      </w:pPr>
      <w:r>
        <w:rPr>
          <w:rFonts w:ascii="宋体" w:hAnsi="宋体" w:hint="eastAsia"/>
          <w:sz w:val="28"/>
        </w:rPr>
        <w:t xml:space="preserve">      电</w:t>
      </w:r>
      <w:r>
        <w:rPr>
          <w:rFonts w:ascii="宋体" w:hAnsi="宋体"/>
          <w:sz w:val="28"/>
        </w:rPr>
        <w:t xml:space="preserve">    </w:t>
      </w:r>
      <w:r>
        <w:rPr>
          <w:rFonts w:ascii="宋体" w:hAnsi="宋体" w:hint="eastAsia"/>
          <w:sz w:val="28"/>
        </w:rPr>
        <w:t>话：</w:t>
      </w:r>
      <w:r>
        <w:rPr>
          <w:rFonts w:ascii="宋体" w:hAnsi="宋体" w:hint="eastAsia"/>
          <w:sz w:val="28"/>
          <w:u w:val="single"/>
        </w:rPr>
        <w:t xml:space="preserve">                    </w:t>
      </w:r>
      <w:r>
        <w:rPr>
          <w:rFonts w:ascii="宋体" w:hAnsi="宋体" w:hint="eastAsia"/>
          <w:sz w:val="28"/>
        </w:rPr>
        <w:t xml:space="preserve"> 传</w:t>
      </w:r>
      <w:r>
        <w:rPr>
          <w:rFonts w:ascii="宋体" w:hAnsi="宋体"/>
          <w:sz w:val="28"/>
        </w:rPr>
        <w:t xml:space="preserve">    </w:t>
      </w:r>
      <w:r>
        <w:rPr>
          <w:rFonts w:ascii="宋体" w:hAnsi="宋体" w:hint="eastAsia"/>
          <w:sz w:val="28"/>
        </w:rPr>
        <w:t>真：</w:t>
      </w:r>
      <w:r>
        <w:rPr>
          <w:rFonts w:ascii="宋体" w:hAnsi="宋体" w:hint="eastAsia"/>
          <w:sz w:val="28"/>
          <w:u w:val="single"/>
        </w:rPr>
        <w:t xml:space="preserve">               </w:t>
      </w:r>
    </w:p>
    <w:p w:rsidR="004839BF" w:rsidRDefault="004839BF">
      <w:pPr>
        <w:spacing w:line="520" w:lineRule="exact"/>
        <w:rPr>
          <w:rFonts w:ascii="宋体" w:hAnsi="宋体"/>
          <w:sz w:val="28"/>
        </w:rPr>
      </w:pPr>
      <w:r>
        <w:rPr>
          <w:rFonts w:ascii="宋体" w:hAnsi="宋体" w:hint="eastAsia"/>
          <w:sz w:val="28"/>
        </w:rPr>
        <w:t xml:space="preserve">      电子信箱：</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rPr>
        <w:t xml:space="preserve">  </w:t>
      </w:r>
    </w:p>
    <w:p w:rsidR="004839BF" w:rsidRDefault="004839BF">
      <w:pPr>
        <w:spacing w:line="520" w:lineRule="exact"/>
        <w:rPr>
          <w:rFonts w:ascii="宋体" w:hAnsi="宋体"/>
          <w:sz w:val="28"/>
        </w:rPr>
      </w:pPr>
      <w:r>
        <w:rPr>
          <w:rFonts w:ascii="宋体" w:hAnsi="宋体" w:hint="eastAsia"/>
          <w:sz w:val="28"/>
        </w:rPr>
        <w:t xml:space="preserve">  </w:t>
      </w:r>
    </w:p>
    <w:p w:rsidR="004839BF" w:rsidRDefault="004839BF">
      <w:pPr>
        <w:spacing w:line="520" w:lineRule="exact"/>
        <w:rPr>
          <w:rFonts w:ascii="宋体" w:hAnsi="宋体"/>
          <w:sz w:val="28"/>
          <w:u w:val="single"/>
        </w:rPr>
      </w:pPr>
      <w:r>
        <w:rPr>
          <w:rFonts w:ascii="宋体" w:hAnsi="宋体" w:hint="eastAsia"/>
          <w:sz w:val="28"/>
        </w:rPr>
        <w:t xml:space="preserve">  </w:t>
      </w:r>
      <w:r>
        <w:rPr>
          <w:rFonts w:ascii="宋体" w:hAnsi="宋体"/>
          <w:sz w:val="28"/>
        </w:rPr>
        <w:t xml:space="preserve">  </w:t>
      </w:r>
      <w:r>
        <w:rPr>
          <w:rFonts w:ascii="宋体" w:hAnsi="宋体" w:hint="eastAsia"/>
          <w:sz w:val="28"/>
        </w:rPr>
        <w:t>本合同甲方委托乙方研究</w:t>
      </w:r>
      <w:r>
        <w:rPr>
          <w:rFonts w:ascii="宋体" w:hAnsi="宋体" w:hint="eastAsia"/>
          <w:sz w:val="28"/>
          <w:u w:val="single"/>
        </w:rPr>
        <w:t xml:space="preserve">                              </w:t>
      </w:r>
      <w:r>
        <w:rPr>
          <w:rFonts w:ascii="宋体" w:hAnsi="宋体"/>
          <w:sz w:val="28"/>
          <w:u w:val="single"/>
        </w:rPr>
        <w:t xml:space="preserve">  </w:t>
      </w:r>
      <w:r w:rsidR="00BE3661">
        <w:rPr>
          <w:rFonts w:ascii="宋体" w:hAnsi="宋体" w:hint="eastAsia"/>
          <w:sz w:val="28"/>
          <w:u w:val="single"/>
        </w:rPr>
        <w:t xml:space="preserve">    </w:t>
      </w:r>
    </w:p>
    <w:p w:rsidR="004839BF" w:rsidRPr="00BE3661" w:rsidRDefault="004839BF">
      <w:pPr>
        <w:spacing w:line="520" w:lineRule="exact"/>
        <w:rPr>
          <w:rFonts w:ascii="宋体" w:hAnsi="宋体"/>
          <w:sz w:val="28"/>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sidR="00BE3661">
        <w:rPr>
          <w:rFonts w:ascii="宋体" w:hAnsi="宋体" w:hint="eastAsia"/>
          <w:sz w:val="28"/>
        </w:rPr>
        <w:t>项目，并支付研究经费</w:t>
      </w:r>
      <w:r>
        <w:rPr>
          <w:rFonts w:ascii="宋体" w:hAnsi="宋体" w:hint="eastAsia"/>
          <w:sz w:val="28"/>
        </w:rPr>
        <w:t>,</w:t>
      </w:r>
      <w:r w:rsidR="00BE3661">
        <w:rPr>
          <w:rFonts w:ascii="宋体" w:hAnsi="宋体"/>
          <w:sz w:val="28"/>
        </w:rPr>
        <w:t xml:space="preserve"> </w:t>
      </w:r>
      <w:r>
        <w:rPr>
          <w:rFonts w:ascii="宋体" w:hAnsi="宋体" w:hint="eastAsia"/>
          <w:sz w:val="28"/>
        </w:rPr>
        <w:t>乙方接</w:t>
      </w:r>
      <w:r w:rsidR="00BE3661">
        <w:rPr>
          <w:rFonts w:ascii="宋体" w:hAnsi="宋体" w:hint="eastAsia"/>
          <w:sz w:val="28"/>
        </w:rPr>
        <w:t>受委托并进行此项研究</w:t>
      </w:r>
      <w:r>
        <w:rPr>
          <w:rFonts w:ascii="宋体" w:hAnsi="宋体" w:hint="eastAsia"/>
          <w:sz w:val="28"/>
        </w:rPr>
        <w:t>工作。双方经过平等协商，在</w:t>
      </w:r>
      <w:r>
        <w:rPr>
          <w:rFonts w:hint="eastAsia"/>
          <w:sz w:val="28"/>
        </w:rPr>
        <w:t>真实、充分地表达各自意愿的基础上，根据《中华人民共和国合同法》的规定，达成如下协议，并由双方共同恪守。</w:t>
      </w:r>
    </w:p>
    <w:p w:rsidR="00BE3661" w:rsidRDefault="00BE3661">
      <w:pPr>
        <w:spacing w:line="520" w:lineRule="exact"/>
        <w:ind w:firstLineChars="200" w:firstLine="560"/>
        <w:rPr>
          <w:rFonts w:eastAsia="黑体"/>
          <w:sz w:val="28"/>
        </w:rPr>
      </w:pPr>
    </w:p>
    <w:p w:rsidR="004839BF" w:rsidRDefault="004839BF" w:rsidP="00117420">
      <w:pPr>
        <w:spacing w:line="520" w:lineRule="exact"/>
        <w:ind w:firstLineChars="200" w:firstLine="560"/>
        <w:rPr>
          <w:sz w:val="28"/>
        </w:rPr>
      </w:pPr>
      <w:r>
        <w:rPr>
          <w:rFonts w:eastAsia="黑体" w:hint="eastAsia"/>
          <w:sz w:val="28"/>
        </w:rPr>
        <w:lastRenderedPageBreak/>
        <w:t>第一条</w:t>
      </w:r>
      <w:r>
        <w:rPr>
          <w:rFonts w:hint="eastAsia"/>
          <w:sz w:val="28"/>
        </w:rPr>
        <w:t xml:space="preserve">  </w:t>
      </w:r>
      <w:r w:rsidR="00DD74EF">
        <w:rPr>
          <w:rFonts w:hint="eastAsia"/>
          <w:sz w:val="28"/>
        </w:rPr>
        <w:t>乙方根据国家科技部备案</w:t>
      </w:r>
      <w:r w:rsidR="006D5F06">
        <w:rPr>
          <w:rFonts w:hint="eastAsia"/>
          <w:sz w:val="28"/>
        </w:rPr>
        <w:t>的虚拟现实技术与系统国家重点实验室</w:t>
      </w:r>
      <w:r w:rsidR="0094679F">
        <w:rPr>
          <w:rFonts w:hint="eastAsia"/>
          <w:sz w:val="28"/>
        </w:rPr>
        <w:t>20</w:t>
      </w:r>
      <w:r w:rsidR="002F58C4">
        <w:rPr>
          <w:rFonts w:hint="eastAsia"/>
          <w:sz w:val="28"/>
        </w:rPr>
        <w:t>1</w:t>
      </w:r>
      <w:r w:rsidR="008C20CD">
        <w:rPr>
          <w:rFonts w:hint="eastAsia"/>
          <w:sz w:val="28"/>
        </w:rPr>
        <w:t>6</w:t>
      </w:r>
      <w:r w:rsidR="006D5F06">
        <w:rPr>
          <w:rFonts w:hint="eastAsia"/>
          <w:sz w:val="28"/>
        </w:rPr>
        <w:t>工作计划任务书中对该开放课题的要求开展研究。</w:t>
      </w:r>
      <w:r w:rsidR="0094679F">
        <w:rPr>
          <w:rFonts w:hint="eastAsia"/>
          <w:sz w:val="28"/>
        </w:rPr>
        <w:t>研究时间为二年。</w:t>
      </w:r>
      <w:r w:rsidR="00D9337E">
        <w:rPr>
          <w:rFonts w:hint="eastAsia"/>
          <w:sz w:val="28"/>
        </w:rPr>
        <w:t>开放课题申请书是本合同书不可分割的一部分。</w:t>
      </w:r>
    </w:p>
    <w:p w:rsidR="00E065DB" w:rsidRDefault="00E065DB" w:rsidP="00117420">
      <w:pPr>
        <w:spacing w:line="520" w:lineRule="exact"/>
        <w:ind w:firstLineChars="200" w:firstLine="560"/>
        <w:rPr>
          <w:rFonts w:ascii="宋体" w:hAnsi="宋体"/>
          <w:sz w:val="28"/>
        </w:rPr>
      </w:pPr>
    </w:p>
    <w:p w:rsidR="00E065DB" w:rsidRDefault="004839BF" w:rsidP="00117420">
      <w:pPr>
        <w:ind w:firstLineChars="200" w:firstLine="560"/>
        <w:rPr>
          <w:sz w:val="28"/>
        </w:rPr>
      </w:pPr>
      <w:r>
        <w:rPr>
          <w:rFonts w:ascii="黑体" w:eastAsia="黑体" w:hAnsi="宋体" w:hint="eastAsia"/>
          <w:sz w:val="28"/>
        </w:rPr>
        <w:t xml:space="preserve">第二条  </w:t>
      </w:r>
      <w:r w:rsidR="00117420" w:rsidRPr="00117420">
        <w:rPr>
          <w:sz w:val="28"/>
        </w:rPr>
        <w:t>鼓励客座研究人员多投国际期刊或重要国际会议论文</w:t>
      </w:r>
      <w:r w:rsidR="00D9337E">
        <w:rPr>
          <w:rFonts w:hint="eastAsia"/>
          <w:sz w:val="28"/>
        </w:rPr>
        <w:t>，应达到申请书的预期成果指标。成果标注应符合《开放课题基金管理办法及实施细则</w:t>
      </w:r>
      <w:r w:rsidR="00DF7191">
        <w:rPr>
          <w:rFonts w:hint="eastAsia"/>
          <w:sz w:val="28"/>
        </w:rPr>
        <w:t>(201</w:t>
      </w:r>
      <w:r w:rsidR="008C20CD">
        <w:rPr>
          <w:rFonts w:hint="eastAsia"/>
          <w:sz w:val="28"/>
        </w:rPr>
        <w:t>5</w:t>
      </w:r>
      <w:r w:rsidR="00E065DB">
        <w:rPr>
          <w:rFonts w:hint="eastAsia"/>
          <w:sz w:val="28"/>
        </w:rPr>
        <w:t>版</w:t>
      </w:r>
      <w:r w:rsidR="00E065DB">
        <w:rPr>
          <w:rFonts w:hint="eastAsia"/>
          <w:sz w:val="28"/>
        </w:rPr>
        <w:t>)</w:t>
      </w:r>
      <w:r w:rsidR="00D9337E">
        <w:rPr>
          <w:rFonts w:hint="eastAsia"/>
          <w:sz w:val="28"/>
        </w:rPr>
        <w:t>》</w:t>
      </w:r>
      <w:r w:rsidR="00E065DB">
        <w:rPr>
          <w:rFonts w:hint="eastAsia"/>
          <w:sz w:val="28"/>
        </w:rPr>
        <w:t>中规定的要求。</w:t>
      </w:r>
      <w:r w:rsidR="00117420">
        <w:rPr>
          <w:rFonts w:hint="eastAsia"/>
          <w:sz w:val="28"/>
        </w:rPr>
        <w:t>乙方对自己的学术行为完全负责，发生任何学术问题或知识产权侵权事件与甲方无关。</w:t>
      </w:r>
    </w:p>
    <w:p w:rsidR="00381A82" w:rsidRPr="00E065DB" w:rsidRDefault="00381A82" w:rsidP="00117420">
      <w:pPr>
        <w:ind w:firstLineChars="200" w:firstLine="560"/>
        <w:rPr>
          <w:rFonts w:ascii="黑体" w:eastAsia="黑体"/>
          <w:sz w:val="28"/>
        </w:rPr>
      </w:pPr>
    </w:p>
    <w:p w:rsidR="004839BF" w:rsidRDefault="001532FC" w:rsidP="001532FC">
      <w:pPr>
        <w:spacing w:line="520" w:lineRule="exact"/>
        <w:ind w:firstLineChars="192" w:firstLine="538"/>
        <w:rPr>
          <w:rFonts w:ascii="宋体" w:hAnsi="宋体"/>
          <w:sz w:val="28"/>
        </w:rPr>
      </w:pPr>
      <w:r>
        <w:rPr>
          <w:rFonts w:ascii="黑体" w:eastAsia="黑体" w:hint="eastAsia"/>
          <w:sz w:val="28"/>
        </w:rPr>
        <w:t>第三</w:t>
      </w:r>
      <w:r w:rsidR="004839BF">
        <w:rPr>
          <w:rFonts w:ascii="黑体" w:eastAsia="黑体" w:hint="eastAsia"/>
          <w:sz w:val="28"/>
        </w:rPr>
        <w:t>条</w:t>
      </w:r>
      <w:r w:rsidR="004839BF" w:rsidRPr="00FF3DD3">
        <w:rPr>
          <w:rFonts w:ascii="宋体" w:hAnsi="宋体" w:hint="eastAsia"/>
          <w:sz w:val="32"/>
        </w:rPr>
        <w:t xml:space="preserve">  </w:t>
      </w:r>
      <w:r w:rsidR="00D71A38">
        <w:rPr>
          <w:rFonts w:ascii="宋体" w:hAnsi="宋体" w:hint="eastAsia"/>
          <w:sz w:val="28"/>
        </w:rPr>
        <w:t>甲方应按以下方式支付研究</w:t>
      </w:r>
      <w:r w:rsidR="004839BF">
        <w:rPr>
          <w:rFonts w:ascii="宋体" w:hAnsi="宋体" w:hint="eastAsia"/>
          <w:sz w:val="28"/>
        </w:rPr>
        <w:t>经费：</w:t>
      </w:r>
    </w:p>
    <w:p w:rsidR="004839BF" w:rsidRPr="00F546AD" w:rsidRDefault="004839BF">
      <w:pPr>
        <w:spacing w:line="500" w:lineRule="exact"/>
        <w:rPr>
          <w:rFonts w:ascii="宋体" w:hAnsi="宋体"/>
          <w:sz w:val="28"/>
        </w:rPr>
      </w:pPr>
      <w:r>
        <w:rPr>
          <w:rFonts w:ascii="宋体" w:hAnsi="宋体" w:hint="eastAsia"/>
          <w:sz w:val="28"/>
        </w:rPr>
        <w:t xml:space="preserve">     1</w:t>
      </w:r>
      <w:r w:rsidR="00D71A38">
        <w:rPr>
          <w:rFonts w:ascii="宋体" w:hAnsi="宋体" w:hint="eastAsia"/>
          <w:sz w:val="28"/>
        </w:rPr>
        <w:t>．研究</w:t>
      </w:r>
      <w:r>
        <w:rPr>
          <w:rFonts w:ascii="宋体" w:hAnsi="宋体" w:hint="eastAsia"/>
          <w:sz w:val="28"/>
        </w:rPr>
        <w:t>经费总额为</w:t>
      </w:r>
      <w:r>
        <w:rPr>
          <w:rFonts w:ascii="宋体" w:hAnsi="宋体" w:hint="eastAsia"/>
          <w:sz w:val="28"/>
          <w:u w:val="single"/>
        </w:rPr>
        <w:t xml:space="preserve">    </w:t>
      </w:r>
      <w:proofErr w:type="gramStart"/>
      <w:r w:rsidR="007C6D47">
        <w:rPr>
          <w:rFonts w:ascii="宋体" w:hAnsi="宋体" w:hint="eastAsia"/>
          <w:sz w:val="28"/>
          <w:u w:val="single"/>
        </w:rPr>
        <w:t>肆</w:t>
      </w:r>
      <w:proofErr w:type="gramEnd"/>
      <w:r>
        <w:rPr>
          <w:rFonts w:ascii="宋体" w:hAnsi="宋体" w:hint="eastAsia"/>
          <w:sz w:val="28"/>
          <w:u w:val="single"/>
        </w:rPr>
        <w:t xml:space="preserve">  </w:t>
      </w:r>
      <w:r w:rsidR="00D71A38">
        <w:rPr>
          <w:rFonts w:ascii="宋体" w:hAnsi="宋体" w:hint="eastAsia"/>
          <w:sz w:val="28"/>
          <w:u w:val="single"/>
        </w:rPr>
        <w:t>万元人民币</w:t>
      </w:r>
      <w:r w:rsidR="00807C7C">
        <w:rPr>
          <w:rFonts w:ascii="宋体" w:hAnsi="宋体" w:hint="eastAsia"/>
          <w:sz w:val="28"/>
          <w:u w:val="single"/>
        </w:rPr>
        <w:t>；</w:t>
      </w:r>
    </w:p>
    <w:p w:rsidR="00807C7C" w:rsidRDefault="004839BF" w:rsidP="00807C7C">
      <w:pPr>
        <w:spacing w:line="500" w:lineRule="exact"/>
        <w:ind w:firstLineChars="253" w:firstLine="708"/>
        <w:rPr>
          <w:rFonts w:ascii="宋体" w:hAnsi="宋体"/>
          <w:sz w:val="28"/>
        </w:rPr>
      </w:pPr>
      <w:r>
        <w:rPr>
          <w:rFonts w:ascii="宋体" w:hAnsi="宋体" w:hint="eastAsia"/>
          <w:sz w:val="28"/>
        </w:rPr>
        <w:t>2.</w:t>
      </w:r>
      <w:r>
        <w:rPr>
          <w:rFonts w:ascii="宋体" w:hAnsi="宋体"/>
          <w:sz w:val="28"/>
        </w:rPr>
        <w:t xml:space="preserve"> </w:t>
      </w:r>
      <w:r w:rsidR="00F546AD">
        <w:rPr>
          <w:rFonts w:ascii="宋体" w:hAnsi="宋体" w:hint="eastAsia"/>
          <w:sz w:val="28"/>
        </w:rPr>
        <w:t>研究</w:t>
      </w:r>
      <w:r>
        <w:rPr>
          <w:rFonts w:ascii="宋体" w:hAnsi="宋体" w:hint="eastAsia"/>
          <w:sz w:val="28"/>
        </w:rPr>
        <w:t>经费由甲方</w:t>
      </w:r>
      <w:r>
        <w:rPr>
          <w:rFonts w:ascii="宋体" w:hAnsi="宋体" w:hint="eastAsia"/>
          <w:sz w:val="28"/>
          <w:u w:val="single"/>
        </w:rPr>
        <w:t xml:space="preserve"> </w:t>
      </w:r>
      <w:r w:rsidR="00F546AD">
        <w:rPr>
          <w:rFonts w:ascii="宋体" w:hAnsi="宋体" w:hint="eastAsia"/>
          <w:sz w:val="28"/>
          <w:u w:val="single"/>
        </w:rPr>
        <w:t xml:space="preserve"> </w:t>
      </w:r>
      <w:r w:rsidR="00380EF5">
        <w:rPr>
          <w:rFonts w:ascii="宋体" w:hAnsi="宋体" w:hint="eastAsia"/>
          <w:sz w:val="28"/>
          <w:u w:val="single"/>
        </w:rPr>
        <w:t>分二</w:t>
      </w:r>
      <w:r w:rsidR="00F546AD">
        <w:rPr>
          <w:rFonts w:ascii="宋体" w:hAnsi="宋体" w:hint="eastAsia"/>
          <w:sz w:val="28"/>
          <w:u w:val="single"/>
        </w:rPr>
        <w:t>次</w:t>
      </w:r>
      <w:r>
        <w:rPr>
          <w:rFonts w:ascii="宋体" w:hAnsi="宋体" w:hint="eastAsia"/>
          <w:sz w:val="28"/>
          <w:u w:val="single"/>
        </w:rPr>
        <w:t xml:space="preserve">  </w:t>
      </w:r>
      <w:r>
        <w:rPr>
          <w:rFonts w:ascii="宋体" w:hAnsi="宋体" w:hint="eastAsia"/>
          <w:sz w:val="28"/>
        </w:rPr>
        <w:t>支付乙</w:t>
      </w:r>
      <w:r w:rsidR="00F546AD">
        <w:rPr>
          <w:rFonts w:ascii="宋体" w:hAnsi="宋体" w:hint="eastAsia"/>
          <w:sz w:val="28"/>
        </w:rPr>
        <w:t>方。</w:t>
      </w:r>
    </w:p>
    <w:p w:rsidR="004839BF" w:rsidRDefault="00F546AD" w:rsidP="00F546AD">
      <w:pPr>
        <w:spacing w:line="500" w:lineRule="exact"/>
        <w:ind w:firstLineChars="257" w:firstLine="720"/>
        <w:rPr>
          <w:rFonts w:ascii="宋体" w:hAnsi="宋体"/>
          <w:sz w:val="28"/>
        </w:rPr>
      </w:pPr>
      <w:r>
        <w:rPr>
          <w:rFonts w:ascii="宋体" w:hAnsi="宋体" w:hint="eastAsia"/>
          <w:sz w:val="28"/>
        </w:rPr>
        <w:t>具体支付</w:t>
      </w:r>
      <w:r w:rsidR="004839BF">
        <w:rPr>
          <w:rFonts w:ascii="宋体" w:hAnsi="宋体" w:hint="eastAsia"/>
          <w:sz w:val="28"/>
        </w:rPr>
        <w:t>时间如下：</w:t>
      </w:r>
    </w:p>
    <w:p w:rsidR="004839BF" w:rsidRDefault="00807C7C">
      <w:pPr>
        <w:spacing w:line="500" w:lineRule="exact"/>
        <w:rPr>
          <w:rFonts w:ascii="宋体" w:hAnsi="宋体"/>
          <w:sz w:val="28"/>
          <w:u w:val="single"/>
        </w:rPr>
      </w:pPr>
      <w:r>
        <w:rPr>
          <w:rFonts w:ascii="宋体" w:hAnsi="宋体" w:hint="eastAsia"/>
          <w:sz w:val="28"/>
        </w:rPr>
        <w:t xml:space="preserve">     </w:t>
      </w:r>
      <w:r w:rsidR="004839BF">
        <w:rPr>
          <w:rFonts w:ascii="宋体" w:hAnsi="宋体" w:hint="eastAsia"/>
          <w:sz w:val="28"/>
        </w:rPr>
        <w:t>（1）</w:t>
      </w:r>
      <w:r>
        <w:rPr>
          <w:rFonts w:ascii="宋体" w:hAnsi="宋体" w:hint="eastAsia"/>
          <w:sz w:val="28"/>
          <w:u w:val="single"/>
        </w:rPr>
        <w:t xml:space="preserve"> </w:t>
      </w:r>
      <w:r w:rsidR="00F546AD">
        <w:rPr>
          <w:rFonts w:ascii="宋体" w:hAnsi="宋体" w:hint="eastAsia"/>
          <w:sz w:val="28"/>
          <w:u w:val="single"/>
        </w:rPr>
        <w:t>本合同生效后一周</w:t>
      </w:r>
      <w:r w:rsidR="00D96498">
        <w:rPr>
          <w:rFonts w:ascii="宋体" w:hAnsi="宋体" w:hint="eastAsia"/>
          <w:sz w:val="28"/>
          <w:u w:val="single"/>
        </w:rPr>
        <w:t>之</w:t>
      </w:r>
      <w:r w:rsidR="00F546AD">
        <w:rPr>
          <w:rFonts w:ascii="宋体" w:hAnsi="宋体" w:hint="eastAsia"/>
          <w:sz w:val="28"/>
          <w:u w:val="single"/>
        </w:rPr>
        <w:t>内</w:t>
      </w:r>
      <w:r w:rsidR="00900A6E">
        <w:rPr>
          <w:rFonts w:ascii="宋体" w:hAnsi="宋体" w:hint="eastAsia"/>
          <w:sz w:val="28"/>
          <w:u w:val="single"/>
        </w:rPr>
        <w:t>拨款</w:t>
      </w:r>
      <w:r w:rsidR="007C6D47">
        <w:rPr>
          <w:rFonts w:ascii="宋体" w:hAnsi="宋体" w:hint="eastAsia"/>
          <w:sz w:val="28"/>
          <w:u w:val="single"/>
        </w:rPr>
        <w:t xml:space="preserve"> 贰 </w:t>
      </w:r>
      <w:r w:rsidR="00900A6E">
        <w:rPr>
          <w:rFonts w:ascii="宋体" w:hAnsi="宋体" w:hint="eastAsia"/>
          <w:sz w:val="28"/>
          <w:u w:val="single"/>
        </w:rPr>
        <w:t>万</w:t>
      </w:r>
      <w:r>
        <w:rPr>
          <w:rFonts w:ascii="宋体" w:hAnsi="宋体" w:hint="eastAsia"/>
          <w:sz w:val="28"/>
          <w:u w:val="single"/>
        </w:rPr>
        <w:t>；</w:t>
      </w:r>
      <w:r w:rsidR="00C40A40">
        <w:rPr>
          <w:rFonts w:ascii="宋体" w:hAnsi="宋体" w:hint="eastAsia"/>
          <w:sz w:val="28"/>
          <w:u w:val="single"/>
        </w:rPr>
        <w:t>次年</w:t>
      </w:r>
      <w:r w:rsidR="001B59F5">
        <w:rPr>
          <w:rFonts w:ascii="宋体" w:hAnsi="宋体" w:hint="eastAsia"/>
          <w:sz w:val="28"/>
          <w:u w:val="single"/>
        </w:rPr>
        <w:t>一月份</w:t>
      </w:r>
      <w:r w:rsidR="00C40A40">
        <w:rPr>
          <w:rFonts w:ascii="宋体" w:hAnsi="宋体" w:hint="eastAsia"/>
          <w:sz w:val="28"/>
          <w:u w:val="single"/>
        </w:rPr>
        <w:t>，乙方需提交由本单位财务部门出具</w:t>
      </w:r>
      <w:r w:rsidR="001B59F5">
        <w:rPr>
          <w:rFonts w:ascii="宋体" w:hAnsi="宋体" w:hint="eastAsia"/>
          <w:sz w:val="28"/>
          <w:u w:val="single"/>
        </w:rPr>
        <w:t>并加盖财务公章的上年</w:t>
      </w:r>
      <w:r w:rsidR="00C40A40">
        <w:rPr>
          <w:rFonts w:ascii="宋体" w:hAnsi="宋体" w:hint="eastAsia"/>
          <w:sz w:val="28"/>
          <w:u w:val="single"/>
        </w:rPr>
        <w:t>经费执行明细，</w:t>
      </w:r>
      <w:r w:rsidR="001B59F5">
        <w:rPr>
          <w:rFonts w:ascii="宋体" w:hAnsi="宋体" w:hint="eastAsia"/>
          <w:sz w:val="28"/>
          <w:u w:val="single"/>
        </w:rPr>
        <w:t xml:space="preserve">和课题中期检查至甲方。 </w:t>
      </w:r>
    </w:p>
    <w:p w:rsidR="00C40A40" w:rsidRPr="00234BC4" w:rsidRDefault="001B59F5" w:rsidP="00C40A40">
      <w:pPr>
        <w:adjustRightInd w:val="0"/>
        <w:snapToGrid w:val="0"/>
        <w:spacing w:line="500" w:lineRule="exact"/>
        <w:rPr>
          <w:rFonts w:ascii="宋体" w:hAnsi="宋体"/>
          <w:b/>
          <w:sz w:val="28"/>
          <w:u w:val="single"/>
        </w:rPr>
      </w:pPr>
      <w:r>
        <w:rPr>
          <w:rFonts w:ascii="宋体" w:hAnsi="宋体" w:hint="eastAsia"/>
          <w:sz w:val="28"/>
        </w:rPr>
        <w:t xml:space="preserve">     </w:t>
      </w:r>
      <w:r w:rsidR="004839BF">
        <w:rPr>
          <w:rFonts w:ascii="宋体" w:hAnsi="宋体" w:hint="eastAsia"/>
          <w:sz w:val="28"/>
        </w:rPr>
        <w:t>（2）</w:t>
      </w:r>
      <w:r w:rsidR="001532FC" w:rsidRPr="001532FC">
        <w:rPr>
          <w:rFonts w:ascii="宋体" w:hAnsi="宋体" w:hint="eastAsia"/>
          <w:sz w:val="28"/>
          <w:u w:val="single"/>
        </w:rPr>
        <w:t xml:space="preserve"> </w:t>
      </w:r>
      <w:r w:rsidR="008703A2">
        <w:rPr>
          <w:rFonts w:ascii="宋体" w:hAnsi="宋体" w:hint="eastAsia"/>
          <w:sz w:val="28"/>
          <w:u w:val="single"/>
        </w:rPr>
        <w:t>第二年度</w:t>
      </w:r>
      <w:r>
        <w:rPr>
          <w:rFonts w:ascii="宋体" w:hAnsi="宋体" w:hint="eastAsia"/>
          <w:sz w:val="28"/>
          <w:u w:val="single"/>
        </w:rPr>
        <w:t>四-五月份</w:t>
      </w:r>
      <w:r w:rsidR="001532FC">
        <w:rPr>
          <w:rFonts w:ascii="宋体" w:hAnsi="宋体" w:hint="eastAsia"/>
          <w:sz w:val="28"/>
          <w:u w:val="single"/>
        </w:rPr>
        <w:t>，</w:t>
      </w:r>
      <w:r w:rsidR="00380EF5" w:rsidRPr="00807C7C">
        <w:rPr>
          <w:rFonts w:ascii="宋体" w:hAnsi="宋体" w:hint="eastAsia"/>
          <w:b/>
          <w:sz w:val="28"/>
          <w:u w:val="single"/>
        </w:rPr>
        <w:t>甲方</w:t>
      </w:r>
      <w:r w:rsidR="00A43E97">
        <w:rPr>
          <w:rFonts w:ascii="宋体" w:hAnsi="宋体" w:hint="eastAsia"/>
          <w:b/>
          <w:sz w:val="28"/>
          <w:u w:val="single"/>
        </w:rPr>
        <w:t>审核</w:t>
      </w:r>
      <w:r w:rsidR="001532FC" w:rsidRPr="00807C7C">
        <w:rPr>
          <w:rFonts w:ascii="宋体" w:hAnsi="宋体" w:hint="eastAsia"/>
          <w:b/>
          <w:sz w:val="28"/>
          <w:u w:val="single"/>
        </w:rPr>
        <w:t>乙方</w:t>
      </w:r>
      <w:r w:rsidR="008703A2">
        <w:rPr>
          <w:rFonts w:ascii="宋体" w:hAnsi="宋体" w:hint="eastAsia"/>
          <w:b/>
          <w:sz w:val="28"/>
          <w:u w:val="single"/>
        </w:rPr>
        <w:t>提交的</w:t>
      </w:r>
      <w:r w:rsidR="00EA48C7">
        <w:rPr>
          <w:rFonts w:ascii="宋体" w:hAnsi="宋体" w:hint="eastAsia"/>
          <w:b/>
          <w:sz w:val="28"/>
          <w:u w:val="single"/>
        </w:rPr>
        <w:t>结题</w:t>
      </w:r>
      <w:r w:rsidR="008703A2">
        <w:rPr>
          <w:rFonts w:ascii="宋体" w:hAnsi="宋体" w:hint="eastAsia"/>
          <w:b/>
          <w:sz w:val="28"/>
          <w:u w:val="single"/>
        </w:rPr>
        <w:t>报告和</w:t>
      </w:r>
      <w:r w:rsidR="00234BC4">
        <w:rPr>
          <w:rFonts w:ascii="宋体" w:hAnsi="宋体" w:hint="eastAsia"/>
          <w:b/>
          <w:sz w:val="28"/>
          <w:u w:val="single"/>
        </w:rPr>
        <w:t>经费明细</w:t>
      </w:r>
      <w:r w:rsidR="005E5EB0">
        <w:rPr>
          <w:rFonts w:ascii="宋体" w:hAnsi="宋体" w:hint="eastAsia"/>
          <w:b/>
          <w:sz w:val="28"/>
          <w:u w:val="single"/>
        </w:rPr>
        <w:t>，</w:t>
      </w:r>
      <w:r w:rsidR="008703A2">
        <w:rPr>
          <w:rFonts w:ascii="宋体" w:hAnsi="宋体" w:hint="eastAsia"/>
          <w:b/>
          <w:sz w:val="28"/>
          <w:u w:val="single"/>
        </w:rPr>
        <w:t>确认无误</w:t>
      </w:r>
      <w:r w:rsidR="005E5EB0">
        <w:rPr>
          <w:rFonts w:ascii="宋体" w:hAnsi="宋体" w:hint="eastAsia"/>
          <w:b/>
          <w:sz w:val="28"/>
          <w:u w:val="single"/>
        </w:rPr>
        <w:t>后</w:t>
      </w:r>
      <w:r w:rsidR="001532FC" w:rsidRPr="00807C7C">
        <w:rPr>
          <w:rFonts w:ascii="宋体" w:hAnsi="宋体" w:hint="eastAsia"/>
          <w:b/>
          <w:sz w:val="28"/>
          <w:u w:val="single"/>
        </w:rPr>
        <w:t>一周之内</w:t>
      </w:r>
      <w:r w:rsidR="001532FC">
        <w:rPr>
          <w:rFonts w:ascii="宋体" w:hAnsi="宋体" w:hint="eastAsia"/>
          <w:sz w:val="28"/>
          <w:u w:val="single"/>
        </w:rPr>
        <w:t>拨</w:t>
      </w:r>
      <w:r w:rsidR="00900A6E">
        <w:rPr>
          <w:rFonts w:ascii="宋体" w:hAnsi="宋体" w:hint="eastAsia"/>
          <w:sz w:val="28"/>
          <w:u w:val="single"/>
        </w:rPr>
        <w:t>款</w:t>
      </w:r>
      <w:r w:rsidR="00551694">
        <w:rPr>
          <w:rFonts w:ascii="宋体" w:hAnsi="宋体" w:hint="eastAsia"/>
          <w:sz w:val="28"/>
          <w:u w:val="single"/>
        </w:rPr>
        <w:t xml:space="preserve"> </w:t>
      </w:r>
      <w:r w:rsidR="007C6D47">
        <w:rPr>
          <w:rFonts w:ascii="宋体" w:hAnsi="宋体" w:hint="eastAsia"/>
          <w:sz w:val="28"/>
          <w:u w:val="single"/>
        </w:rPr>
        <w:t>贰</w:t>
      </w:r>
      <w:r w:rsidR="00551694">
        <w:rPr>
          <w:rFonts w:ascii="宋体" w:hAnsi="宋体" w:hint="eastAsia"/>
          <w:sz w:val="28"/>
          <w:u w:val="single"/>
        </w:rPr>
        <w:t xml:space="preserve"> </w:t>
      </w:r>
      <w:r w:rsidR="00900A6E">
        <w:rPr>
          <w:rFonts w:ascii="宋体" w:hAnsi="宋体" w:hint="eastAsia"/>
          <w:sz w:val="28"/>
          <w:u w:val="single"/>
        </w:rPr>
        <w:t>万</w:t>
      </w:r>
      <w:r w:rsidR="00807C7C">
        <w:rPr>
          <w:rFonts w:ascii="宋体" w:hAnsi="宋体" w:hint="eastAsia"/>
          <w:sz w:val="28"/>
          <w:u w:val="single"/>
        </w:rPr>
        <w:t>。</w:t>
      </w:r>
      <w:r w:rsidR="00551694">
        <w:rPr>
          <w:rFonts w:ascii="宋体" w:hAnsi="宋体" w:hint="eastAsia"/>
          <w:sz w:val="28"/>
          <w:u w:val="single"/>
        </w:rPr>
        <w:t>第三</w:t>
      </w:r>
      <w:r w:rsidR="00C40A40">
        <w:rPr>
          <w:rFonts w:ascii="宋体" w:hAnsi="宋体" w:hint="eastAsia"/>
          <w:sz w:val="28"/>
          <w:u w:val="single"/>
        </w:rPr>
        <w:t>年</w:t>
      </w:r>
      <w:r>
        <w:rPr>
          <w:rFonts w:ascii="宋体" w:hAnsi="宋体" w:hint="eastAsia"/>
          <w:sz w:val="28"/>
          <w:u w:val="single"/>
        </w:rPr>
        <w:t>一月份</w:t>
      </w:r>
      <w:r w:rsidR="00C40A40">
        <w:rPr>
          <w:rFonts w:ascii="宋体" w:hAnsi="宋体" w:hint="eastAsia"/>
          <w:sz w:val="28"/>
          <w:u w:val="single"/>
        </w:rPr>
        <w:t>，</w:t>
      </w:r>
      <w:r>
        <w:rPr>
          <w:rFonts w:ascii="宋体" w:hAnsi="宋体" w:hint="eastAsia"/>
          <w:sz w:val="28"/>
          <w:u w:val="single"/>
        </w:rPr>
        <w:t>乙方需提交由本单位财务部门出具并加盖财务公章的上年经费执行明细至</w:t>
      </w:r>
      <w:r w:rsidR="00C40A40">
        <w:rPr>
          <w:rFonts w:ascii="宋体" w:hAnsi="宋体" w:hint="eastAsia"/>
          <w:sz w:val="28"/>
          <w:u w:val="single"/>
        </w:rPr>
        <w:t>甲方</w:t>
      </w:r>
      <w:r>
        <w:rPr>
          <w:rFonts w:ascii="宋体" w:hAnsi="宋体" w:hint="eastAsia"/>
          <w:sz w:val="28"/>
          <w:u w:val="single"/>
        </w:rPr>
        <w:t>，并清零账户</w:t>
      </w:r>
      <w:r w:rsidR="00C40A40">
        <w:rPr>
          <w:rFonts w:ascii="宋体" w:hAnsi="宋体" w:hint="eastAsia"/>
          <w:sz w:val="28"/>
          <w:u w:val="single"/>
        </w:rPr>
        <w:t>。</w:t>
      </w:r>
      <w:r w:rsidRPr="001B59F5">
        <w:rPr>
          <w:rFonts w:ascii="宋体" w:hAnsi="宋体" w:hint="eastAsia"/>
          <w:b/>
          <w:sz w:val="28"/>
          <w:u w:val="single"/>
        </w:rPr>
        <w:t>总</w:t>
      </w:r>
      <w:r w:rsidR="00234BC4" w:rsidRPr="00234BC4">
        <w:rPr>
          <w:rFonts w:ascii="宋体" w:hAnsi="宋体" w:hint="eastAsia"/>
          <w:b/>
          <w:sz w:val="28"/>
          <w:u w:val="single"/>
        </w:rPr>
        <w:t>经费执行明细应和所提交</w:t>
      </w:r>
      <w:r>
        <w:rPr>
          <w:rFonts w:ascii="宋体" w:hAnsi="宋体" w:hint="eastAsia"/>
          <w:b/>
          <w:sz w:val="28"/>
          <w:u w:val="single"/>
        </w:rPr>
        <w:t>总</w:t>
      </w:r>
      <w:r w:rsidR="00234BC4" w:rsidRPr="00234BC4">
        <w:rPr>
          <w:rFonts w:ascii="宋体" w:hAnsi="宋体" w:hint="eastAsia"/>
          <w:b/>
          <w:sz w:val="28"/>
          <w:u w:val="single"/>
        </w:rPr>
        <w:t xml:space="preserve">经费申请表预算一致。 </w:t>
      </w:r>
    </w:p>
    <w:p w:rsidR="00C40A40" w:rsidRPr="00C40A40" w:rsidRDefault="00C40A40" w:rsidP="00807C7C">
      <w:pPr>
        <w:spacing w:line="500" w:lineRule="exact"/>
        <w:ind w:leftChars="-68" w:left="991" w:hangingChars="405" w:hanging="1134"/>
        <w:rPr>
          <w:rFonts w:ascii="宋体" w:hAnsi="宋体"/>
          <w:sz w:val="28"/>
          <w:u w:val="single"/>
        </w:rPr>
      </w:pPr>
    </w:p>
    <w:p w:rsidR="004839BF" w:rsidRDefault="004839BF" w:rsidP="00807C7C">
      <w:pPr>
        <w:spacing w:line="500" w:lineRule="exact"/>
        <w:ind w:leftChars="86" w:left="1301" w:hangingChars="400" w:hanging="1120"/>
        <w:rPr>
          <w:rFonts w:ascii="宋体" w:hAnsi="宋体"/>
          <w:sz w:val="28"/>
        </w:rPr>
      </w:pPr>
      <w:r>
        <w:rPr>
          <w:rFonts w:ascii="宋体" w:hAnsi="宋体" w:hint="eastAsia"/>
          <w:sz w:val="28"/>
        </w:rPr>
        <w:t xml:space="preserve">    乙方开户银行名称、地址和</w:t>
      </w:r>
      <w:proofErr w:type="gramStart"/>
      <w:r>
        <w:rPr>
          <w:rFonts w:ascii="宋体" w:hAnsi="宋体" w:hint="eastAsia"/>
          <w:sz w:val="28"/>
        </w:rPr>
        <w:t>帐号</w:t>
      </w:r>
      <w:proofErr w:type="gramEnd"/>
      <w:r>
        <w:rPr>
          <w:rFonts w:ascii="宋体" w:hAnsi="宋体" w:hint="eastAsia"/>
          <w:sz w:val="28"/>
        </w:rPr>
        <w:t>为：</w:t>
      </w:r>
    </w:p>
    <w:p w:rsidR="004839BF" w:rsidRDefault="004839BF">
      <w:pPr>
        <w:spacing w:line="500" w:lineRule="exact"/>
        <w:rPr>
          <w:sz w:val="28"/>
        </w:rPr>
      </w:pPr>
      <w:r>
        <w:rPr>
          <w:rFonts w:ascii="宋体" w:hAnsi="宋体" w:hint="eastAsia"/>
          <w:sz w:val="28"/>
        </w:rPr>
        <w:t xml:space="preserve">    </w:t>
      </w:r>
      <w:r w:rsidR="00FB0F5F">
        <w:rPr>
          <w:rFonts w:ascii="宋体" w:hAnsi="宋体" w:hint="eastAsia"/>
          <w:sz w:val="28"/>
        </w:rPr>
        <w:tab/>
      </w:r>
      <w:r w:rsidR="00FB0F5F">
        <w:rPr>
          <w:rFonts w:hint="eastAsia"/>
          <w:sz w:val="28"/>
        </w:rPr>
        <w:t>开户银行：</w:t>
      </w:r>
      <w:r w:rsidR="00165D85">
        <w:rPr>
          <w:rFonts w:hint="eastAsia"/>
          <w:sz w:val="28"/>
        </w:rPr>
        <w:t xml:space="preserve"> </w:t>
      </w:r>
    </w:p>
    <w:p w:rsidR="00E30D0F" w:rsidRDefault="00FB0F5F" w:rsidP="00FB0F5F">
      <w:pPr>
        <w:spacing w:line="520" w:lineRule="exact"/>
        <w:ind w:left="425" w:firstLine="425"/>
        <w:rPr>
          <w:sz w:val="28"/>
        </w:rPr>
      </w:pPr>
      <w:r>
        <w:rPr>
          <w:rFonts w:hint="eastAsia"/>
          <w:sz w:val="28"/>
        </w:rPr>
        <w:t>地</w:t>
      </w:r>
      <w:r>
        <w:rPr>
          <w:rFonts w:hint="eastAsia"/>
          <w:sz w:val="28"/>
        </w:rPr>
        <w:t xml:space="preserve">    </w:t>
      </w:r>
      <w:r>
        <w:rPr>
          <w:rFonts w:hint="eastAsia"/>
          <w:sz w:val="28"/>
        </w:rPr>
        <w:t>址：</w:t>
      </w:r>
      <w:r w:rsidR="00165D85">
        <w:rPr>
          <w:rFonts w:hint="eastAsia"/>
          <w:sz w:val="28"/>
        </w:rPr>
        <w:t xml:space="preserve"> </w:t>
      </w:r>
    </w:p>
    <w:p w:rsidR="00C40A40" w:rsidRDefault="00FB0F5F" w:rsidP="00C40A40">
      <w:pPr>
        <w:spacing w:line="520" w:lineRule="exact"/>
        <w:ind w:left="425" w:firstLine="425"/>
        <w:rPr>
          <w:rFonts w:hint="eastAsia"/>
          <w:sz w:val="28"/>
        </w:rPr>
      </w:pPr>
      <w:r>
        <w:rPr>
          <w:rFonts w:hint="eastAsia"/>
          <w:sz w:val="28"/>
        </w:rPr>
        <w:t>帐</w:t>
      </w:r>
      <w:r>
        <w:rPr>
          <w:rFonts w:hint="eastAsia"/>
          <w:sz w:val="28"/>
        </w:rPr>
        <w:t xml:space="preserve">    </w:t>
      </w:r>
      <w:r>
        <w:rPr>
          <w:rFonts w:hint="eastAsia"/>
          <w:sz w:val="28"/>
        </w:rPr>
        <w:t>号：</w:t>
      </w:r>
    </w:p>
    <w:p w:rsidR="001B59F5" w:rsidRPr="00C40A40" w:rsidRDefault="001B59F5" w:rsidP="00C40A40">
      <w:pPr>
        <w:spacing w:line="520" w:lineRule="exact"/>
        <w:ind w:left="425" w:firstLine="425"/>
        <w:rPr>
          <w:sz w:val="28"/>
          <w:u w:val="single"/>
        </w:rPr>
      </w:pPr>
    </w:p>
    <w:p w:rsidR="00E065DB" w:rsidRDefault="001532FC" w:rsidP="00FF3DD3">
      <w:pPr>
        <w:spacing w:line="500" w:lineRule="exact"/>
        <w:ind w:firstLineChars="200" w:firstLine="560"/>
        <w:rPr>
          <w:rFonts w:ascii="黑体" w:eastAsia="黑体"/>
          <w:sz w:val="28"/>
        </w:rPr>
      </w:pPr>
      <w:r>
        <w:rPr>
          <w:rFonts w:ascii="黑体" w:eastAsia="黑体" w:hint="eastAsia"/>
          <w:sz w:val="28"/>
        </w:rPr>
        <w:lastRenderedPageBreak/>
        <w:t>第四</w:t>
      </w:r>
      <w:r w:rsidR="00FF3DD3">
        <w:rPr>
          <w:rFonts w:ascii="黑体" w:eastAsia="黑体" w:hint="eastAsia"/>
          <w:sz w:val="28"/>
        </w:rPr>
        <w:t>条</w:t>
      </w:r>
      <w:r w:rsidR="00FF3DD3" w:rsidRPr="00FF3DD3">
        <w:rPr>
          <w:rFonts w:ascii="宋体" w:hAnsi="宋体" w:hint="eastAsia"/>
          <w:sz w:val="28"/>
        </w:rPr>
        <w:t xml:space="preserve"> </w:t>
      </w:r>
      <w:r w:rsidR="00FF3DD3">
        <w:rPr>
          <w:rFonts w:ascii="宋体" w:hAnsi="宋体" w:hint="eastAsia"/>
          <w:sz w:val="28"/>
        </w:rPr>
        <w:t xml:space="preserve"> </w:t>
      </w:r>
      <w:r w:rsidR="00F546AD">
        <w:rPr>
          <w:rFonts w:ascii="宋体" w:hAnsi="宋体" w:hint="eastAsia"/>
          <w:sz w:val="28"/>
        </w:rPr>
        <w:t>本合同的研究</w:t>
      </w:r>
      <w:r w:rsidR="004839BF">
        <w:rPr>
          <w:rFonts w:ascii="宋体" w:hAnsi="宋体" w:hint="eastAsia"/>
          <w:sz w:val="28"/>
        </w:rPr>
        <w:t>经费由乙方</w:t>
      </w:r>
      <w:r w:rsidR="00FF3DD3">
        <w:rPr>
          <w:rFonts w:ascii="宋体" w:hAnsi="宋体" w:hint="eastAsia"/>
          <w:sz w:val="28"/>
        </w:rPr>
        <w:t>严格按照财政部、科技部《国家重点实验室专项经费管理办法》（</w:t>
      </w:r>
      <w:proofErr w:type="gramStart"/>
      <w:r w:rsidR="00FF3DD3">
        <w:rPr>
          <w:rFonts w:ascii="宋体" w:hAnsi="宋体" w:hint="eastAsia"/>
          <w:sz w:val="28"/>
        </w:rPr>
        <w:t>财教</w:t>
      </w:r>
      <w:proofErr w:type="gramEnd"/>
      <w:r w:rsidR="00FF3DD3">
        <w:rPr>
          <w:rFonts w:ascii="宋体" w:hAnsi="宋体" w:hint="eastAsia"/>
          <w:sz w:val="28"/>
        </w:rPr>
        <w:t>[2008]531号）和计划任务书中所列该开放课题的经费预算款项使用。</w:t>
      </w:r>
    </w:p>
    <w:p w:rsidR="004839BF" w:rsidRDefault="001532FC" w:rsidP="00FF3DD3">
      <w:pPr>
        <w:spacing w:line="500" w:lineRule="exact"/>
        <w:ind w:firstLineChars="200" w:firstLine="560"/>
        <w:rPr>
          <w:rFonts w:ascii="宋体" w:hAnsi="宋体"/>
          <w:sz w:val="28"/>
        </w:rPr>
      </w:pPr>
      <w:r>
        <w:rPr>
          <w:rFonts w:ascii="黑体" w:eastAsia="黑体" w:hint="eastAsia"/>
          <w:sz w:val="28"/>
        </w:rPr>
        <w:t>第五</w:t>
      </w:r>
      <w:r w:rsidR="00FF3DD3">
        <w:rPr>
          <w:rFonts w:ascii="黑体" w:eastAsia="黑体" w:hint="eastAsia"/>
          <w:sz w:val="28"/>
        </w:rPr>
        <w:t xml:space="preserve">条  </w:t>
      </w:r>
      <w:r w:rsidR="004839BF">
        <w:rPr>
          <w:rFonts w:ascii="宋体" w:hAnsi="宋体" w:hint="eastAsia"/>
          <w:sz w:val="28"/>
        </w:rPr>
        <w:t>甲方有权</w:t>
      </w:r>
      <w:r w:rsidR="00FF3DD3">
        <w:rPr>
          <w:rFonts w:ascii="宋体" w:hAnsi="宋体" w:hint="eastAsia"/>
          <w:sz w:val="28"/>
        </w:rPr>
        <w:t>了解</w:t>
      </w:r>
      <w:r w:rsidR="004839BF">
        <w:rPr>
          <w:rFonts w:ascii="宋体" w:hAnsi="宋体" w:hint="eastAsia"/>
          <w:sz w:val="28"/>
        </w:rPr>
        <w:t>乙方进行</w:t>
      </w:r>
      <w:r w:rsidR="00FF3DD3">
        <w:rPr>
          <w:rFonts w:ascii="宋体" w:hAnsi="宋体" w:hint="eastAsia"/>
          <w:sz w:val="28"/>
        </w:rPr>
        <w:t>的</w:t>
      </w:r>
      <w:r w:rsidR="004839BF">
        <w:rPr>
          <w:rFonts w:ascii="宋体" w:hAnsi="宋体" w:hint="eastAsia"/>
          <w:sz w:val="28"/>
        </w:rPr>
        <w:t>研究工作和使用研究经费的情况，但不得妨碍乙方的正常工作。</w:t>
      </w:r>
    </w:p>
    <w:p w:rsidR="004839BF" w:rsidRDefault="001532FC" w:rsidP="003656FD">
      <w:pPr>
        <w:spacing w:line="500" w:lineRule="exact"/>
        <w:ind w:left="525"/>
        <w:rPr>
          <w:rFonts w:ascii="宋体" w:hAnsi="宋体"/>
          <w:spacing w:val="6"/>
          <w:sz w:val="28"/>
        </w:rPr>
      </w:pPr>
      <w:r>
        <w:rPr>
          <w:rFonts w:ascii="黑体" w:eastAsia="黑体" w:hAnsi="宋体" w:hint="eastAsia"/>
          <w:spacing w:val="6"/>
          <w:sz w:val="28"/>
        </w:rPr>
        <w:t>第六</w:t>
      </w:r>
      <w:r w:rsidR="003656FD" w:rsidRPr="003656FD">
        <w:rPr>
          <w:rFonts w:ascii="黑体" w:eastAsia="黑体" w:hAnsi="宋体" w:hint="eastAsia"/>
          <w:spacing w:val="6"/>
          <w:sz w:val="28"/>
        </w:rPr>
        <w:t>条</w:t>
      </w:r>
      <w:r w:rsidR="003656FD">
        <w:rPr>
          <w:rFonts w:ascii="宋体" w:hAnsi="宋体" w:hint="eastAsia"/>
          <w:spacing w:val="6"/>
          <w:sz w:val="28"/>
        </w:rPr>
        <w:t xml:space="preserve">  本合同的变更应</w:t>
      </w:r>
      <w:r w:rsidR="004839BF">
        <w:rPr>
          <w:rFonts w:ascii="宋体" w:hAnsi="宋体" w:hint="eastAsia"/>
          <w:spacing w:val="6"/>
          <w:sz w:val="28"/>
        </w:rPr>
        <w:t>由双方协商一致，并以书面形式确定。</w:t>
      </w:r>
    </w:p>
    <w:p w:rsidR="004839BF" w:rsidRDefault="004839BF">
      <w:pPr>
        <w:spacing w:line="500" w:lineRule="exact"/>
        <w:rPr>
          <w:rFonts w:ascii="宋体" w:hAnsi="宋体"/>
          <w:sz w:val="28"/>
        </w:rPr>
      </w:pPr>
      <w:r>
        <w:rPr>
          <w:rFonts w:ascii="宋体" w:hAnsi="宋体" w:hint="eastAsia"/>
          <w:sz w:val="28"/>
        </w:rPr>
        <w:t xml:space="preserve"> </w:t>
      </w:r>
    </w:p>
    <w:p w:rsidR="004839BF" w:rsidRDefault="001532FC" w:rsidP="003656FD">
      <w:pPr>
        <w:spacing w:line="500" w:lineRule="exact"/>
        <w:ind w:firstLineChars="200" w:firstLine="560"/>
        <w:rPr>
          <w:rFonts w:ascii="宋体" w:hAnsi="宋体"/>
          <w:sz w:val="28"/>
        </w:rPr>
      </w:pPr>
      <w:r>
        <w:rPr>
          <w:rFonts w:ascii="黑体" w:eastAsia="黑体" w:hAnsi="宋体" w:hint="eastAsia"/>
          <w:sz w:val="28"/>
        </w:rPr>
        <w:t>第七</w:t>
      </w:r>
      <w:r w:rsidR="003656FD" w:rsidRPr="003656FD">
        <w:rPr>
          <w:rFonts w:ascii="黑体" w:eastAsia="黑体" w:hAnsi="宋体" w:hint="eastAsia"/>
          <w:sz w:val="28"/>
        </w:rPr>
        <w:t>条</w:t>
      </w:r>
      <w:r w:rsidR="003656FD">
        <w:rPr>
          <w:rFonts w:ascii="宋体" w:hAnsi="宋体" w:hint="eastAsia"/>
          <w:sz w:val="28"/>
        </w:rPr>
        <w:t xml:space="preserve">  </w:t>
      </w:r>
      <w:r w:rsidR="004839BF">
        <w:rPr>
          <w:rFonts w:ascii="宋体" w:hAnsi="宋体" w:hint="eastAsia"/>
          <w:sz w:val="28"/>
        </w:rPr>
        <w:t>在本合同履行中，因出现在现有技术水平和条件下难以克</w:t>
      </w:r>
    </w:p>
    <w:p w:rsidR="004839BF" w:rsidRPr="007A177F" w:rsidRDefault="003656FD" w:rsidP="007A177F">
      <w:pPr>
        <w:spacing w:line="500" w:lineRule="exact"/>
        <w:rPr>
          <w:rFonts w:ascii="宋体" w:hAnsi="宋体"/>
          <w:sz w:val="28"/>
        </w:rPr>
      </w:pPr>
      <w:r>
        <w:rPr>
          <w:rFonts w:ascii="宋体" w:hAnsi="宋体" w:hint="eastAsia"/>
          <w:sz w:val="28"/>
        </w:rPr>
        <w:t>服的技术困难，导致研究无法</w:t>
      </w:r>
      <w:r w:rsidR="007A177F">
        <w:rPr>
          <w:rFonts w:ascii="宋体" w:hAnsi="宋体" w:hint="eastAsia"/>
          <w:sz w:val="28"/>
        </w:rPr>
        <w:t>继续开展，双方友好协商，并由甲方报告科技部有关部门。</w:t>
      </w:r>
    </w:p>
    <w:p w:rsidR="004839BF" w:rsidRDefault="004839BF">
      <w:pPr>
        <w:spacing w:line="520" w:lineRule="exact"/>
        <w:rPr>
          <w:rFonts w:ascii="宋体"/>
          <w:sz w:val="28"/>
        </w:rPr>
      </w:pPr>
      <w:r>
        <w:rPr>
          <w:rFonts w:ascii="宋体" w:hint="eastAsia"/>
          <w:sz w:val="28"/>
        </w:rPr>
        <w:t xml:space="preserve">    </w:t>
      </w:r>
    </w:p>
    <w:p w:rsidR="004839BF" w:rsidRDefault="001532FC" w:rsidP="007A177F">
      <w:pPr>
        <w:spacing w:line="520" w:lineRule="exact"/>
        <w:ind w:firstLineChars="200" w:firstLine="560"/>
        <w:rPr>
          <w:rFonts w:ascii="楷体_GB2312" w:eastAsia="楷体_GB2312"/>
          <w:sz w:val="28"/>
        </w:rPr>
      </w:pPr>
      <w:r>
        <w:rPr>
          <w:rFonts w:ascii="黑体" w:eastAsia="黑体" w:hint="eastAsia"/>
          <w:sz w:val="28"/>
        </w:rPr>
        <w:t>第八</w:t>
      </w:r>
      <w:r w:rsidR="004839BF">
        <w:rPr>
          <w:rFonts w:ascii="黑体" w:eastAsia="黑体" w:hint="eastAsia"/>
          <w:sz w:val="28"/>
        </w:rPr>
        <w:t>条</w:t>
      </w:r>
      <w:r w:rsidR="004839BF">
        <w:rPr>
          <w:rFonts w:ascii="楷体_GB2312" w:eastAsia="楷体_GB2312" w:hint="eastAsia"/>
          <w:sz w:val="32"/>
        </w:rPr>
        <w:t xml:space="preserve">  </w:t>
      </w:r>
      <w:r w:rsidR="004839BF">
        <w:rPr>
          <w:rFonts w:ascii="宋体" w:hint="eastAsia"/>
          <w:sz w:val="28"/>
        </w:rPr>
        <w:t>本合同一式</w:t>
      </w:r>
      <w:r w:rsidR="004839BF">
        <w:rPr>
          <w:rFonts w:ascii="宋体" w:hint="eastAsia"/>
          <w:sz w:val="28"/>
          <w:u w:val="single"/>
        </w:rPr>
        <w:t xml:space="preserve">  </w:t>
      </w:r>
      <w:r w:rsidR="00774EB9">
        <w:rPr>
          <w:rFonts w:ascii="宋体" w:hint="eastAsia"/>
          <w:sz w:val="28"/>
          <w:u w:val="single"/>
        </w:rPr>
        <w:t>五</w:t>
      </w:r>
      <w:r w:rsidR="004839BF">
        <w:rPr>
          <w:rFonts w:ascii="宋体" w:hint="eastAsia"/>
          <w:sz w:val="28"/>
          <w:u w:val="single"/>
        </w:rPr>
        <w:t xml:space="preserve"> </w:t>
      </w:r>
      <w:r w:rsidR="004839BF">
        <w:rPr>
          <w:rFonts w:ascii="宋体" w:hint="eastAsia"/>
          <w:sz w:val="28"/>
        </w:rPr>
        <w:t>份，具有同等法律效力。</w:t>
      </w:r>
    </w:p>
    <w:p w:rsidR="007A177F" w:rsidRDefault="004839BF">
      <w:pPr>
        <w:spacing w:line="520" w:lineRule="exact"/>
        <w:rPr>
          <w:rFonts w:ascii="楷体_GB2312" w:eastAsia="楷体_GB2312"/>
          <w:sz w:val="28"/>
        </w:rPr>
      </w:pPr>
      <w:r>
        <w:rPr>
          <w:rFonts w:ascii="楷体_GB2312" w:eastAsia="楷体_GB2312" w:hint="eastAsia"/>
          <w:sz w:val="28"/>
        </w:rPr>
        <w:t xml:space="preserve">   </w:t>
      </w:r>
    </w:p>
    <w:p w:rsidR="004839BF" w:rsidRDefault="001532FC" w:rsidP="007A177F">
      <w:pPr>
        <w:spacing w:line="520" w:lineRule="exact"/>
        <w:ind w:firstLineChars="200" w:firstLine="560"/>
        <w:rPr>
          <w:rFonts w:ascii="宋体"/>
          <w:sz w:val="28"/>
        </w:rPr>
      </w:pPr>
      <w:r>
        <w:rPr>
          <w:rFonts w:ascii="黑体" w:eastAsia="黑体" w:hint="eastAsia"/>
          <w:sz w:val="28"/>
        </w:rPr>
        <w:t>第九</w:t>
      </w:r>
      <w:r w:rsidR="004839BF">
        <w:rPr>
          <w:rFonts w:ascii="黑体" w:eastAsia="黑体" w:hint="eastAsia"/>
          <w:sz w:val="28"/>
        </w:rPr>
        <w:t>条</w:t>
      </w:r>
      <w:r w:rsidR="004839BF">
        <w:rPr>
          <w:rFonts w:ascii="楷体_GB2312" w:eastAsia="楷体_GB2312" w:hint="eastAsia"/>
          <w:sz w:val="32"/>
        </w:rPr>
        <w:t xml:space="preserve">  </w:t>
      </w:r>
      <w:r w:rsidR="004839BF">
        <w:rPr>
          <w:rFonts w:ascii="宋体" w:hint="eastAsia"/>
          <w:spacing w:val="4"/>
          <w:sz w:val="28"/>
        </w:rPr>
        <w:t>本合同经双方签字盖章后生效。</w:t>
      </w:r>
    </w:p>
    <w:p w:rsidR="004839BF" w:rsidRDefault="004839BF">
      <w:pPr>
        <w:spacing w:line="520" w:lineRule="exact"/>
        <w:rPr>
          <w:rFonts w:ascii="楷体_GB2312" w:eastAsia="楷体_GB2312"/>
          <w:sz w:val="28"/>
        </w:rPr>
      </w:pPr>
      <w:r>
        <w:rPr>
          <w:rFonts w:ascii="楷体_GB2312" w:eastAsia="楷体_GB2312" w:hint="eastAsia"/>
          <w:sz w:val="28"/>
        </w:rPr>
        <w:t xml:space="preserve">                 </w:t>
      </w:r>
    </w:p>
    <w:p w:rsidR="004839BF" w:rsidRDefault="004839BF">
      <w:pPr>
        <w:spacing w:line="520" w:lineRule="exact"/>
        <w:rPr>
          <w:rFonts w:ascii="楷体_GB2312" w:eastAsia="楷体_GB2312"/>
          <w:sz w:val="28"/>
        </w:rPr>
      </w:pPr>
    </w:p>
    <w:p w:rsidR="004839BF" w:rsidRDefault="004839BF">
      <w:pPr>
        <w:spacing w:line="520" w:lineRule="exact"/>
        <w:rPr>
          <w:rFonts w:ascii="宋体" w:hAnsi="宋体"/>
          <w:sz w:val="28"/>
        </w:rPr>
      </w:pPr>
      <w:r>
        <w:rPr>
          <w:rFonts w:ascii="楷体_GB2312" w:eastAsia="楷体_GB2312" w:hint="eastAsia"/>
          <w:sz w:val="28"/>
        </w:rPr>
        <w:t xml:space="preserve">  </w:t>
      </w:r>
      <w:r>
        <w:rPr>
          <w:rFonts w:ascii="宋体" w:hAnsi="宋体" w:hint="eastAsia"/>
          <w:sz w:val="28"/>
        </w:rPr>
        <w:t xml:space="preserve">  甲方：</w:t>
      </w:r>
      <w:r w:rsidR="00BC7222" w:rsidRPr="00FB0F5F">
        <w:rPr>
          <w:rFonts w:ascii="宋体" w:hAnsi="宋体" w:hint="eastAsia"/>
          <w:sz w:val="28"/>
        </w:rPr>
        <w:t>北京航空航天大学</w:t>
      </w:r>
      <w:r>
        <w:rPr>
          <w:rFonts w:ascii="宋体" w:hAnsi="宋体" w:hint="eastAsia"/>
          <w:sz w:val="28"/>
        </w:rPr>
        <w:t>(盖章）</w:t>
      </w:r>
    </w:p>
    <w:p w:rsidR="00B77F42" w:rsidRDefault="004839BF">
      <w:pPr>
        <w:spacing w:line="520" w:lineRule="exact"/>
        <w:rPr>
          <w:rFonts w:ascii="宋体" w:hAnsi="宋体"/>
          <w:sz w:val="28"/>
        </w:rPr>
      </w:pPr>
      <w:r>
        <w:rPr>
          <w:rFonts w:ascii="宋体" w:hAnsi="宋体" w:hint="eastAsia"/>
          <w:sz w:val="28"/>
        </w:rPr>
        <w:t xml:space="preserve">    </w:t>
      </w:r>
    </w:p>
    <w:p w:rsidR="004839BF" w:rsidRDefault="004839BF" w:rsidP="00B77F42">
      <w:pPr>
        <w:spacing w:line="520" w:lineRule="exact"/>
        <w:ind w:firstLineChars="200" w:firstLine="560"/>
        <w:rPr>
          <w:rFonts w:ascii="宋体" w:hAnsi="宋体"/>
          <w:sz w:val="28"/>
        </w:rPr>
      </w:pPr>
      <w:r>
        <w:rPr>
          <w:rFonts w:ascii="宋体" w:hAnsi="宋体" w:hint="eastAsia"/>
          <w:sz w:val="28"/>
        </w:rPr>
        <w:t>法定代表人/委托代理人：</w:t>
      </w:r>
      <w:r>
        <w:rPr>
          <w:rFonts w:ascii="宋体" w:hAnsi="宋体" w:hint="eastAsia"/>
          <w:sz w:val="28"/>
          <w:u w:val="single"/>
        </w:rPr>
        <w:t xml:space="preserve">               </w:t>
      </w:r>
      <w:r w:rsidR="001532FC">
        <w:rPr>
          <w:rFonts w:ascii="宋体" w:hAnsi="宋体" w:hint="eastAsia"/>
          <w:sz w:val="28"/>
          <w:u w:val="single"/>
        </w:rPr>
        <w:t xml:space="preserve"> </w:t>
      </w:r>
      <w:r>
        <w:rPr>
          <w:rFonts w:ascii="宋体" w:hAnsi="宋体" w:hint="eastAsia"/>
          <w:sz w:val="28"/>
        </w:rPr>
        <w:t>（签名）</w:t>
      </w:r>
    </w:p>
    <w:p w:rsidR="004839BF" w:rsidRDefault="004839BF">
      <w:pPr>
        <w:spacing w:line="520" w:lineRule="exact"/>
        <w:rPr>
          <w:rFonts w:ascii="宋体" w:hAnsi="宋体"/>
          <w:sz w:val="28"/>
        </w:rPr>
      </w:pPr>
      <w:r>
        <w:rPr>
          <w:rFonts w:ascii="宋体" w:hAnsi="宋体" w:hint="eastAsia"/>
          <w:sz w:val="28"/>
        </w:rPr>
        <w:t xml:space="preserve">                                          年     月</w:t>
      </w:r>
      <w:r w:rsidR="0094679F">
        <w:rPr>
          <w:rFonts w:ascii="宋体" w:hAnsi="宋体" w:hint="eastAsia"/>
          <w:sz w:val="28"/>
        </w:rPr>
        <w:t xml:space="preserve">    </w:t>
      </w:r>
      <w:r>
        <w:rPr>
          <w:rFonts w:ascii="宋体" w:hAnsi="宋体" w:hint="eastAsia"/>
          <w:sz w:val="28"/>
        </w:rPr>
        <w:t>日</w:t>
      </w:r>
    </w:p>
    <w:p w:rsidR="004839BF" w:rsidRDefault="004839BF">
      <w:pPr>
        <w:spacing w:line="520" w:lineRule="exact"/>
        <w:rPr>
          <w:rFonts w:ascii="宋体" w:hAnsi="宋体"/>
          <w:sz w:val="28"/>
        </w:rPr>
      </w:pPr>
    </w:p>
    <w:p w:rsidR="004839BF" w:rsidRDefault="004839BF" w:rsidP="00B77F42">
      <w:pPr>
        <w:spacing w:line="520" w:lineRule="exact"/>
        <w:ind w:firstLine="570"/>
        <w:rPr>
          <w:rFonts w:ascii="宋体" w:hAnsi="宋体"/>
          <w:sz w:val="28"/>
        </w:rPr>
      </w:pPr>
      <w:r>
        <w:rPr>
          <w:rFonts w:ascii="宋体" w:hAnsi="宋体" w:hint="eastAsia"/>
          <w:sz w:val="28"/>
        </w:rPr>
        <w:t>乙方：</w:t>
      </w:r>
      <w:r w:rsidR="001532FC">
        <w:rPr>
          <w:rFonts w:ascii="宋体" w:hAnsi="宋体" w:hint="eastAsia"/>
          <w:sz w:val="28"/>
        </w:rPr>
        <w:t xml:space="preserve">            </w:t>
      </w:r>
      <w:r>
        <w:rPr>
          <w:rFonts w:ascii="宋体" w:hAnsi="宋体" w:hint="eastAsia"/>
          <w:sz w:val="28"/>
        </w:rPr>
        <w:t>（盖章）</w:t>
      </w:r>
    </w:p>
    <w:p w:rsidR="00B77F42" w:rsidRDefault="00B77F42" w:rsidP="00B77F42">
      <w:pPr>
        <w:spacing w:line="520" w:lineRule="exact"/>
        <w:ind w:firstLine="570"/>
        <w:rPr>
          <w:rFonts w:ascii="宋体" w:hAnsi="宋体"/>
          <w:sz w:val="28"/>
        </w:rPr>
      </w:pPr>
    </w:p>
    <w:p w:rsidR="004839BF" w:rsidRDefault="004839BF">
      <w:pPr>
        <w:spacing w:line="520" w:lineRule="exact"/>
        <w:rPr>
          <w:rFonts w:ascii="宋体" w:hAnsi="宋体"/>
          <w:sz w:val="28"/>
        </w:rPr>
      </w:pPr>
      <w:r>
        <w:rPr>
          <w:rFonts w:ascii="宋体" w:hAnsi="宋体" w:hint="eastAsia"/>
          <w:sz w:val="28"/>
        </w:rPr>
        <w:t xml:space="preserve">    法定代表人/委托代理人：</w:t>
      </w:r>
      <w:r>
        <w:rPr>
          <w:rFonts w:ascii="宋体" w:hAnsi="宋体" w:hint="eastAsia"/>
          <w:sz w:val="28"/>
          <w:u w:val="single"/>
        </w:rPr>
        <w:t xml:space="preserve">                 </w:t>
      </w:r>
      <w:r>
        <w:rPr>
          <w:rFonts w:ascii="宋体" w:hAnsi="宋体" w:hint="eastAsia"/>
          <w:sz w:val="28"/>
        </w:rPr>
        <w:t>（签名）</w:t>
      </w:r>
    </w:p>
    <w:p w:rsidR="004839BF" w:rsidRDefault="004839BF" w:rsidP="0094679F">
      <w:pPr>
        <w:spacing w:line="520" w:lineRule="exact"/>
        <w:rPr>
          <w:rFonts w:ascii="宋体" w:hAnsi="宋体"/>
          <w:sz w:val="28"/>
        </w:rPr>
      </w:pPr>
      <w:r>
        <w:rPr>
          <w:rFonts w:ascii="宋体" w:hAnsi="宋体" w:hint="eastAsia"/>
          <w:sz w:val="28"/>
        </w:rPr>
        <w:t xml:space="preserve">                                          年     月</w:t>
      </w:r>
      <w:r w:rsidR="0094679F">
        <w:rPr>
          <w:rFonts w:ascii="宋体" w:hAnsi="宋体" w:hint="eastAsia"/>
          <w:sz w:val="28"/>
        </w:rPr>
        <w:t xml:space="preserve">     日</w:t>
      </w:r>
    </w:p>
    <w:sectPr w:rsidR="004839BF" w:rsidSect="00606F12">
      <w:pgSz w:w="11906" w:h="16838" w:code="9"/>
      <w:pgMar w:top="1304" w:right="1469" w:bottom="1304" w:left="1469"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4D" w:rsidRDefault="007C4C4D">
      <w:r>
        <w:separator/>
      </w:r>
    </w:p>
  </w:endnote>
  <w:endnote w:type="continuationSeparator" w:id="0">
    <w:p w:rsidR="007C4C4D" w:rsidRDefault="007C4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B9" w:rsidRDefault="00364F23">
    <w:pPr>
      <w:pStyle w:val="a3"/>
      <w:framePr w:wrap="around" w:vAnchor="text" w:hAnchor="margin" w:xAlign="right" w:y="1"/>
      <w:rPr>
        <w:rStyle w:val="a4"/>
      </w:rPr>
    </w:pPr>
    <w:r>
      <w:rPr>
        <w:rStyle w:val="a4"/>
      </w:rPr>
      <w:fldChar w:fldCharType="begin"/>
    </w:r>
    <w:r w:rsidR="00D93FB9">
      <w:rPr>
        <w:rStyle w:val="a4"/>
      </w:rPr>
      <w:instrText xml:space="preserve">PAGE  </w:instrText>
    </w:r>
    <w:r>
      <w:rPr>
        <w:rStyle w:val="a4"/>
      </w:rPr>
      <w:fldChar w:fldCharType="end"/>
    </w:r>
  </w:p>
  <w:p w:rsidR="00D93FB9" w:rsidRDefault="00D93F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B9" w:rsidRPr="00F8078F" w:rsidRDefault="00364F23" w:rsidP="00F8078F">
    <w:pPr>
      <w:pStyle w:val="a3"/>
      <w:jc w:val="center"/>
    </w:pPr>
    <w:r>
      <w:rPr>
        <w:rStyle w:val="a4"/>
      </w:rPr>
      <w:fldChar w:fldCharType="begin"/>
    </w:r>
    <w:r w:rsidR="00D93FB9">
      <w:rPr>
        <w:rStyle w:val="a4"/>
      </w:rPr>
      <w:instrText xml:space="preserve"> PAGE </w:instrText>
    </w:r>
    <w:r>
      <w:rPr>
        <w:rStyle w:val="a4"/>
      </w:rPr>
      <w:fldChar w:fldCharType="separate"/>
    </w:r>
    <w:r w:rsidR="00406CEE">
      <w:rPr>
        <w:rStyle w:val="a4"/>
        <w:noProof/>
      </w:rPr>
      <w:t>3</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A" w:rsidRDefault="000623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4D" w:rsidRDefault="007C4C4D">
      <w:r>
        <w:separator/>
      </w:r>
    </w:p>
  </w:footnote>
  <w:footnote w:type="continuationSeparator" w:id="0">
    <w:p w:rsidR="007C4C4D" w:rsidRDefault="007C4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A" w:rsidRDefault="000623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A" w:rsidRDefault="000623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A" w:rsidRDefault="000623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0AF"/>
    <w:multiLevelType w:val="hybridMultilevel"/>
    <w:tmpl w:val="A99426A8"/>
    <w:lvl w:ilvl="0" w:tplc="8F505F5C">
      <w:start w:val="1"/>
      <w:numFmt w:val="japaneseCounting"/>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
    <w:nsid w:val="1A4E539F"/>
    <w:multiLevelType w:val="multilevel"/>
    <w:tmpl w:val="5DD06632"/>
    <w:lvl w:ilvl="0">
      <w:start w:val="7"/>
      <w:numFmt w:val="japaneseCounting"/>
      <w:lvlText w:val="第%1条"/>
      <w:lvlJc w:val="left"/>
      <w:pPr>
        <w:tabs>
          <w:tab w:val="num" w:pos="1620"/>
        </w:tabs>
        <w:ind w:left="1620" w:hanging="1095"/>
      </w:pPr>
      <w:rPr>
        <w:rFonts w:ascii="黑体" w:eastAsia="黑体" w:hint="eastAsia"/>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2">
    <w:nsid w:val="634D4F16"/>
    <w:multiLevelType w:val="hybridMultilevel"/>
    <w:tmpl w:val="6C8833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4F426E2"/>
    <w:multiLevelType w:val="hybridMultilevel"/>
    <w:tmpl w:val="5DD06632"/>
    <w:lvl w:ilvl="0" w:tplc="87B4A848">
      <w:start w:val="7"/>
      <w:numFmt w:val="japaneseCounting"/>
      <w:lvlText w:val="第%1条"/>
      <w:lvlJc w:val="left"/>
      <w:pPr>
        <w:tabs>
          <w:tab w:val="num" w:pos="1620"/>
        </w:tabs>
        <w:ind w:left="1620" w:hanging="1095"/>
      </w:pPr>
      <w:rPr>
        <w:rFonts w:ascii="黑体" w:eastAsia="黑体"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nsid w:val="6F777BFE"/>
    <w:multiLevelType w:val="hybridMultilevel"/>
    <w:tmpl w:val="15B4F368"/>
    <w:lvl w:ilvl="0" w:tplc="D4F0A6B6">
      <w:start w:val="5"/>
      <w:numFmt w:val="japaneseCounting"/>
      <w:lvlText w:val="第%1条"/>
      <w:lvlJc w:val="left"/>
      <w:pPr>
        <w:tabs>
          <w:tab w:val="num" w:pos="1650"/>
        </w:tabs>
        <w:ind w:left="1650" w:hanging="1095"/>
      </w:pPr>
      <w:rPr>
        <w:rFonts w:ascii="黑体" w:eastAsia="黑体"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12B28"/>
    <w:rsid w:val="0006234A"/>
    <w:rsid w:val="000B03AD"/>
    <w:rsid w:val="000B452A"/>
    <w:rsid w:val="000D740A"/>
    <w:rsid w:val="000E2128"/>
    <w:rsid w:val="00117420"/>
    <w:rsid w:val="001532FC"/>
    <w:rsid w:val="00160D67"/>
    <w:rsid w:val="00165D85"/>
    <w:rsid w:val="00183C51"/>
    <w:rsid w:val="00190AB6"/>
    <w:rsid w:val="001B59F5"/>
    <w:rsid w:val="00203484"/>
    <w:rsid w:val="00234BC4"/>
    <w:rsid w:val="002572D3"/>
    <w:rsid w:val="00264648"/>
    <w:rsid w:val="00274D5C"/>
    <w:rsid w:val="00280A20"/>
    <w:rsid w:val="00293BC3"/>
    <w:rsid w:val="002A58C9"/>
    <w:rsid w:val="002B67EE"/>
    <w:rsid w:val="002B7154"/>
    <w:rsid w:val="002F23C5"/>
    <w:rsid w:val="002F58C4"/>
    <w:rsid w:val="00331E5E"/>
    <w:rsid w:val="00364F23"/>
    <w:rsid w:val="003656FD"/>
    <w:rsid w:val="00380AB7"/>
    <w:rsid w:val="00380EF5"/>
    <w:rsid w:val="00381A82"/>
    <w:rsid w:val="00406CEE"/>
    <w:rsid w:val="004512A0"/>
    <w:rsid w:val="00460777"/>
    <w:rsid w:val="00467CFC"/>
    <w:rsid w:val="00473C38"/>
    <w:rsid w:val="004839BF"/>
    <w:rsid w:val="004A558D"/>
    <w:rsid w:val="004B6007"/>
    <w:rsid w:val="004F3413"/>
    <w:rsid w:val="005054B8"/>
    <w:rsid w:val="00551694"/>
    <w:rsid w:val="00555DEB"/>
    <w:rsid w:val="005648D6"/>
    <w:rsid w:val="00581821"/>
    <w:rsid w:val="00585023"/>
    <w:rsid w:val="005E5EB0"/>
    <w:rsid w:val="005F1D65"/>
    <w:rsid w:val="00606F12"/>
    <w:rsid w:val="006700D7"/>
    <w:rsid w:val="00684FD3"/>
    <w:rsid w:val="006A628F"/>
    <w:rsid w:val="006B44DC"/>
    <w:rsid w:val="006D5F06"/>
    <w:rsid w:val="007102F1"/>
    <w:rsid w:val="007204FD"/>
    <w:rsid w:val="00774EB9"/>
    <w:rsid w:val="00784C97"/>
    <w:rsid w:val="007A164E"/>
    <w:rsid w:val="007A177F"/>
    <w:rsid w:val="007B50F4"/>
    <w:rsid w:val="007C4C4D"/>
    <w:rsid w:val="007C6D47"/>
    <w:rsid w:val="007D0D72"/>
    <w:rsid w:val="007D30EE"/>
    <w:rsid w:val="00807C7C"/>
    <w:rsid w:val="0083130C"/>
    <w:rsid w:val="00832586"/>
    <w:rsid w:val="0084154A"/>
    <w:rsid w:val="00864C1E"/>
    <w:rsid w:val="008703A2"/>
    <w:rsid w:val="008C20CD"/>
    <w:rsid w:val="00900A6E"/>
    <w:rsid w:val="00901796"/>
    <w:rsid w:val="00937600"/>
    <w:rsid w:val="0094679F"/>
    <w:rsid w:val="009B72D5"/>
    <w:rsid w:val="009C47AB"/>
    <w:rsid w:val="00A15C9A"/>
    <w:rsid w:val="00A43E97"/>
    <w:rsid w:val="00A51EDB"/>
    <w:rsid w:val="00AB3E1B"/>
    <w:rsid w:val="00B5379A"/>
    <w:rsid w:val="00B755AD"/>
    <w:rsid w:val="00B77F42"/>
    <w:rsid w:val="00B91487"/>
    <w:rsid w:val="00BA449E"/>
    <w:rsid w:val="00BC7222"/>
    <w:rsid w:val="00BD28B4"/>
    <w:rsid w:val="00BD2ADB"/>
    <w:rsid w:val="00BE3661"/>
    <w:rsid w:val="00C02CEC"/>
    <w:rsid w:val="00C203D8"/>
    <w:rsid w:val="00C24F25"/>
    <w:rsid w:val="00C40A40"/>
    <w:rsid w:val="00C54090"/>
    <w:rsid w:val="00C75B48"/>
    <w:rsid w:val="00C92EE1"/>
    <w:rsid w:val="00CB7F78"/>
    <w:rsid w:val="00CC7D73"/>
    <w:rsid w:val="00D12B28"/>
    <w:rsid w:val="00D31946"/>
    <w:rsid w:val="00D71A38"/>
    <w:rsid w:val="00D9337E"/>
    <w:rsid w:val="00D93FB9"/>
    <w:rsid w:val="00D96498"/>
    <w:rsid w:val="00DC21F8"/>
    <w:rsid w:val="00DC268C"/>
    <w:rsid w:val="00DD74EF"/>
    <w:rsid w:val="00DF7191"/>
    <w:rsid w:val="00E062E1"/>
    <w:rsid w:val="00E065DB"/>
    <w:rsid w:val="00E20FE3"/>
    <w:rsid w:val="00E30D0F"/>
    <w:rsid w:val="00E4070E"/>
    <w:rsid w:val="00E41198"/>
    <w:rsid w:val="00E42E27"/>
    <w:rsid w:val="00E560F4"/>
    <w:rsid w:val="00E765DF"/>
    <w:rsid w:val="00EA48C7"/>
    <w:rsid w:val="00EC58D5"/>
    <w:rsid w:val="00F532E6"/>
    <w:rsid w:val="00F546AD"/>
    <w:rsid w:val="00F8078F"/>
    <w:rsid w:val="00F9001A"/>
    <w:rsid w:val="00FB0F5F"/>
    <w:rsid w:val="00FF3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6F12"/>
    <w:pPr>
      <w:tabs>
        <w:tab w:val="center" w:pos="4153"/>
        <w:tab w:val="right" w:pos="8306"/>
      </w:tabs>
      <w:snapToGrid w:val="0"/>
      <w:jc w:val="left"/>
    </w:pPr>
    <w:rPr>
      <w:sz w:val="18"/>
      <w:szCs w:val="18"/>
    </w:rPr>
  </w:style>
  <w:style w:type="character" w:styleId="a4">
    <w:name w:val="page number"/>
    <w:basedOn w:val="a0"/>
    <w:rsid w:val="00606F12"/>
  </w:style>
  <w:style w:type="paragraph" w:styleId="a5">
    <w:name w:val="header"/>
    <w:basedOn w:val="a"/>
    <w:rsid w:val="00F8078F"/>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FB0F5F"/>
    <w:rPr>
      <w:sz w:val="18"/>
      <w:szCs w:val="18"/>
    </w:rPr>
  </w:style>
  <w:style w:type="paragraph" w:styleId="a7">
    <w:name w:val="List Paragraph"/>
    <w:basedOn w:val="a"/>
    <w:uiPriority w:val="34"/>
    <w:qFormat/>
    <w:rsid w:val="00E065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LIN\&#26700;&#38754;\&#25216;&#26415;&#21512;&#21516;&#25991;&#26412;\0&#25216;&#26415;&#21512;&#21516;&#25991;&#26412;&#27169;&#26495;\&#25216;&#26415;&#24320;&#21457;&#65288;&#22996;&#2517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技术开发（委托）.dot</Template>
  <TotalTime>179</TotalTime>
  <Pages>5</Pages>
  <Words>393</Words>
  <Characters>2246</Characters>
  <Application>Microsoft Office Word</Application>
  <DocSecurity>0</DocSecurity>
  <Lines>18</Lines>
  <Paragraphs>5</Paragraphs>
  <ScaleCrop>false</ScaleCrop>
  <Company>FOUNDER</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合同编号：</dc:title>
  <dc:subject/>
  <dc:creator>HULIN</dc:creator>
  <cp:keywords/>
  <cp:lastModifiedBy>dell</cp:lastModifiedBy>
  <cp:revision>24</cp:revision>
  <cp:lastPrinted>2004-10-13T07:28:00Z</cp:lastPrinted>
  <dcterms:created xsi:type="dcterms:W3CDTF">2012-04-27T10:51:00Z</dcterms:created>
  <dcterms:modified xsi:type="dcterms:W3CDTF">2016-05-03T09:43:00Z</dcterms:modified>
</cp:coreProperties>
</file>